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DFA7" w14:textId="77777777" w:rsidR="00180BC4" w:rsidRPr="00180BC4" w:rsidRDefault="00180BC4" w:rsidP="00180BC4">
      <w:pPr>
        <w:rPr>
          <w:b/>
          <w:u w:val="single"/>
        </w:rPr>
      </w:pPr>
      <w:r w:rsidRPr="00180BC4">
        <w:rPr>
          <w:b/>
          <w:u w:val="single"/>
        </w:rPr>
        <w:t>Profile</w:t>
      </w:r>
    </w:p>
    <w:p w14:paraId="59DAEB13" w14:textId="77777777" w:rsidR="00180BC4" w:rsidRPr="00180BC4" w:rsidRDefault="00180BC4" w:rsidP="00180BC4">
      <w:r w:rsidRPr="00180BC4">
        <w:t xml:space="preserve">Please provide the following current information: </w:t>
      </w:r>
    </w:p>
    <w:p w14:paraId="3E7916D6" w14:textId="77777777" w:rsidR="00180BC4" w:rsidRPr="00180BC4" w:rsidRDefault="00180BC4" w:rsidP="00180BC4">
      <w:pPr>
        <w:pStyle w:val="ListParagraph"/>
        <w:numPr>
          <w:ilvl w:val="0"/>
          <w:numId w:val="7"/>
        </w:numPr>
      </w:pPr>
      <w:r w:rsidRPr="00180BC4">
        <w:t xml:space="preserve">Work Phone Number: </w:t>
      </w:r>
    </w:p>
    <w:p w14:paraId="466DEEE7" w14:textId="77777777" w:rsidR="00180BC4" w:rsidRPr="00180BC4" w:rsidRDefault="00180BC4" w:rsidP="00180BC4">
      <w:pPr>
        <w:pStyle w:val="ListParagraph"/>
        <w:numPr>
          <w:ilvl w:val="0"/>
          <w:numId w:val="7"/>
        </w:numPr>
      </w:pPr>
      <w:r w:rsidRPr="00180BC4">
        <w:t xml:space="preserve">Personal Phone Number: </w:t>
      </w:r>
    </w:p>
    <w:p w14:paraId="0272E19F" w14:textId="77777777" w:rsidR="00180BC4" w:rsidRPr="00180BC4" w:rsidRDefault="00180BC4" w:rsidP="00180BC4">
      <w:pPr>
        <w:pStyle w:val="ListParagraph"/>
        <w:numPr>
          <w:ilvl w:val="0"/>
          <w:numId w:val="7"/>
        </w:numPr>
      </w:pPr>
      <w:r w:rsidRPr="00180BC4">
        <w:t xml:space="preserve">Work e-mail address: </w:t>
      </w:r>
    </w:p>
    <w:p w14:paraId="0C46521A" w14:textId="77777777" w:rsidR="00180BC4" w:rsidRPr="00180BC4" w:rsidRDefault="00180BC4" w:rsidP="00180BC4">
      <w:pPr>
        <w:pStyle w:val="ListParagraph"/>
        <w:numPr>
          <w:ilvl w:val="0"/>
          <w:numId w:val="7"/>
        </w:numPr>
        <w:rPr>
          <w:b/>
        </w:rPr>
      </w:pPr>
      <w:r w:rsidRPr="00180BC4">
        <w:t xml:space="preserve">Personal e-mail address: </w:t>
      </w:r>
    </w:p>
    <w:p w14:paraId="00C871EA" w14:textId="77777777" w:rsidR="00180BC4" w:rsidRPr="00180BC4" w:rsidRDefault="00180BC4" w:rsidP="00180BC4">
      <w:pPr>
        <w:pStyle w:val="ListParagraph"/>
        <w:numPr>
          <w:ilvl w:val="0"/>
          <w:numId w:val="7"/>
        </w:numPr>
      </w:pPr>
      <w:r w:rsidRPr="00180BC4">
        <w:t xml:space="preserve">Is it your intention to take </w:t>
      </w:r>
    </w:p>
    <w:p w14:paraId="24C6C689" w14:textId="77777777" w:rsidR="00180BC4" w:rsidRPr="00180BC4" w:rsidRDefault="00180BC4" w:rsidP="00180BC4">
      <w:pPr>
        <w:pStyle w:val="ListParagraph"/>
        <w:ind w:firstLine="720"/>
      </w:pPr>
      <w:sdt>
        <w:sdtPr>
          <w:rPr>
            <w:rFonts w:ascii="MS Gothic" w:eastAsia="MS Gothic" w:hAnsi="MS Gothic"/>
          </w:rPr>
          <w:id w:val="-1902048182"/>
          <w14:checkbox>
            <w14:checked w14:val="0"/>
            <w14:checkedState w14:val="2612" w14:font="MS Gothic"/>
            <w14:uncheckedState w14:val="2610" w14:font="MS Gothic"/>
          </w14:checkbox>
        </w:sdtPr>
        <w:sdtContent>
          <w:r w:rsidRPr="00180BC4">
            <w:rPr>
              <w:rFonts w:ascii="MS Gothic" w:eastAsia="MS Gothic" w:hAnsi="MS Gothic" w:hint="eastAsia"/>
            </w:rPr>
            <w:t>☐</w:t>
          </w:r>
        </w:sdtContent>
      </w:sdt>
      <w:r w:rsidRPr="00180BC4">
        <w:t>NCPACE Classes (Navy College Program for Afloat College Education)</w:t>
      </w:r>
    </w:p>
    <w:p w14:paraId="78BB4A9D" w14:textId="77777777" w:rsidR="00180BC4" w:rsidRPr="00180BC4" w:rsidRDefault="00180BC4" w:rsidP="00180BC4">
      <w:pPr>
        <w:pStyle w:val="ListParagraph"/>
        <w:ind w:firstLine="720"/>
      </w:pPr>
      <w:sdt>
        <w:sdtPr>
          <w:rPr>
            <w:rFonts w:ascii="MS Gothic" w:eastAsia="MS Gothic" w:hAnsi="MS Gothic"/>
          </w:rPr>
          <w:id w:val="-1714494697"/>
          <w14:checkbox>
            <w14:checked w14:val="0"/>
            <w14:checkedState w14:val="2612" w14:font="MS Gothic"/>
            <w14:uncheckedState w14:val="2610" w14:font="MS Gothic"/>
          </w14:checkbox>
        </w:sdtPr>
        <w:sdtContent>
          <w:r w:rsidRPr="00180BC4">
            <w:rPr>
              <w:rFonts w:ascii="MS Gothic" w:eastAsia="MS Gothic" w:hAnsi="MS Gothic" w:hint="eastAsia"/>
            </w:rPr>
            <w:t>☐</w:t>
          </w:r>
        </w:sdtContent>
      </w:sdt>
      <w:r w:rsidRPr="00180BC4">
        <w:t>Regular classes utilizing TA Funds</w:t>
      </w:r>
    </w:p>
    <w:p w14:paraId="009ACB22" w14:textId="77777777" w:rsidR="00D15A93" w:rsidRDefault="00D15A93" w:rsidP="00085612">
      <w:pPr>
        <w:rPr>
          <w:ins w:id="0" w:author="Pleviak, Julie N / PSD AFLOAT LANT" w:date="2020-01-27T18:29:00Z"/>
          <w:b/>
          <w:u w:val="single"/>
        </w:rPr>
      </w:pPr>
    </w:p>
    <w:p w14:paraId="65C84BD2" w14:textId="03AC35DB" w:rsidR="00133425" w:rsidRDefault="00133425" w:rsidP="00085612">
      <w:pPr>
        <w:rPr>
          <w:ins w:id="1" w:author="Pleviak, Julie N / PSD AFLOAT LANT" w:date="2020-01-27T17:12:00Z"/>
          <w:b/>
          <w:u w:val="single"/>
        </w:rPr>
      </w:pPr>
      <w:r w:rsidRPr="00623A64">
        <w:rPr>
          <w:b/>
          <w:u w:val="single"/>
        </w:rPr>
        <w:t>Goals</w:t>
      </w:r>
    </w:p>
    <w:p w14:paraId="2704035D" w14:textId="77777777" w:rsidR="00180BC4" w:rsidRDefault="00180BC4" w:rsidP="00180BC4">
      <w:pPr>
        <w:rPr>
          <w:ins w:id="2" w:author="Pleviak, Julie N / PSD AFLOAT LANT" w:date="2020-01-27T17:12:00Z"/>
        </w:rPr>
      </w:pPr>
      <w:ins w:id="3" w:author="Pleviak, Julie N / PSD AFLOAT LANT" w:date="2020-01-27T17:12:00Z">
        <w:r>
          <w:t xml:space="preserve">Please, briefly explain how you decided on your educational goals. </w:t>
        </w:r>
      </w:ins>
    </w:p>
    <w:p w14:paraId="3AC15C70" w14:textId="77777777" w:rsidR="00180BC4" w:rsidRPr="00623A64" w:rsidRDefault="00180BC4" w:rsidP="00085612">
      <w:pPr>
        <w:rPr>
          <w:b/>
          <w:u w:val="single"/>
        </w:rPr>
      </w:pPr>
    </w:p>
    <w:p w14:paraId="58E8022D" w14:textId="4D6F9026" w:rsidR="008A0263" w:rsidRDefault="00133425" w:rsidP="008A0263">
      <w:pPr>
        <w:rPr>
          <w:ins w:id="4" w:author="Pleviak, Julie N / PSD AFLOAT LANT" w:date="2020-01-27T18:30:00Z"/>
        </w:rPr>
      </w:pPr>
      <w:r>
        <w:t xml:space="preserve">How does pursuing education contribute to your </w:t>
      </w:r>
      <w:del w:id="5" w:author="Cook, Maegan D CIV NETPDC, N242E" w:date="2020-01-14T18:52:00Z">
        <w:r w:rsidDel="006A0CDB">
          <w:delText xml:space="preserve">professional/personal career </w:delText>
        </w:r>
      </w:del>
      <w:r>
        <w:t>goals</w:t>
      </w:r>
      <w:ins w:id="6" w:author="Cook, Maegan D CIV NETPDC, N242E" w:date="2020-01-14T18:52:00Z">
        <w:r w:rsidR="006A0CDB">
          <w:t xml:space="preserve"> (professional, personal, academic)</w:t>
        </w:r>
      </w:ins>
      <w:r>
        <w:t xml:space="preserve">? Be specific </w:t>
      </w:r>
      <w:del w:id="7" w:author="Cook, Maegan D CIV NETPDC, N242E" w:date="2020-01-14T18:52:00Z">
        <w:r w:rsidDel="006A0CDB">
          <w:delText xml:space="preserve">with your career goals </w:delText>
        </w:r>
      </w:del>
      <w:r>
        <w:t xml:space="preserve">(i.e. Navy career goal, career field after the Navy, or undecided). </w:t>
      </w:r>
    </w:p>
    <w:p w14:paraId="4BF9CF82" w14:textId="77777777" w:rsidR="00D15A93" w:rsidRDefault="00D15A93" w:rsidP="008A0263">
      <w:pPr>
        <w:rPr>
          <w:ins w:id="8" w:author="Cook, Maegan D CIV NETPDC, N242E" w:date="2020-01-14T18:50:00Z"/>
        </w:rPr>
      </w:pPr>
    </w:p>
    <w:p w14:paraId="4ACDA53D" w14:textId="2EF7D0C9" w:rsidR="008A0263" w:rsidRDefault="00133425">
      <w:pPr>
        <w:pStyle w:val="ListParagraph"/>
        <w:numPr>
          <w:ilvl w:val="0"/>
          <w:numId w:val="7"/>
        </w:numPr>
        <w:rPr>
          <w:ins w:id="9" w:author="Cook, Maegan D CIV NETPDC, N242E" w:date="2020-01-14T18:50:00Z"/>
        </w:rPr>
        <w:pPrChange w:id="10" w:author="Cook, Maegan D CIV NETPDC, N242E" w:date="2020-01-14T18:50:00Z">
          <w:pPr/>
        </w:pPrChange>
      </w:pPr>
      <w:del w:id="11" w:author="Cook, Maegan D CIV NETPDC, N242E" w:date="2020-01-14T18:50:00Z">
        <w:r w:rsidDel="008A0263">
          <w:delText xml:space="preserve">Please list you </w:delText>
        </w:r>
      </w:del>
      <w:ins w:id="12" w:author="Cook, Maegan D CIV NETPDC, N242E" w:date="2020-01-14T18:50:00Z">
        <w:r w:rsidR="008A0263">
          <w:t>S</w:t>
        </w:r>
      </w:ins>
      <w:del w:id="13" w:author="Cook, Maegan D CIV NETPDC, N242E" w:date="2020-01-14T18:50:00Z">
        <w:r w:rsidDel="008A0263">
          <w:delText>s</w:delText>
        </w:r>
      </w:del>
      <w:r>
        <w:t>hort-term (0-6mo)</w:t>
      </w:r>
      <w:ins w:id="14" w:author="Cook, Maegan D CIV NETPDC, N242E" w:date="2020-01-14T18:51:00Z">
        <w:r w:rsidR="006A0CDB">
          <w:t xml:space="preserve"> goals</w:t>
        </w:r>
      </w:ins>
      <w:ins w:id="15" w:author="Cook, Maegan D CIV NETPDC, N242E" w:date="2020-01-14T18:50:00Z">
        <w:r w:rsidR="008A0263">
          <w:t>:</w:t>
        </w:r>
      </w:ins>
      <w:r>
        <w:t xml:space="preserve"> </w:t>
      </w:r>
    </w:p>
    <w:p w14:paraId="61E2EF80" w14:textId="77777777" w:rsidR="008A0263" w:rsidRDefault="008A0263">
      <w:pPr>
        <w:rPr>
          <w:ins w:id="16" w:author="Cook, Maegan D CIV NETPDC, N242E" w:date="2020-01-14T18:50:00Z"/>
        </w:rPr>
      </w:pPr>
    </w:p>
    <w:p w14:paraId="45FDC71A" w14:textId="7578D430" w:rsidR="008A0263" w:rsidRDefault="00133425">
      <w:pPr>
        <w:pStyle w:val="ListParagraph"/>
        <w:numPr>
          <w:ilvl w:val="0"/>
          <w:numId w:val="7"/>
        </w:numPr>
        <w:rPr>
          <w:ins w:id="17" w:author="Cook, Maegan D CIV NETPDC, N242E" w:date="2020-01-14T18:50:00Z"/>
        </w:rPr>
        <w:pPrChange w:id="18" w:author="Cook, Maegan D CIV NETPDC, N242E" w:date="2020-01-14T18:50:00Z">
          <w:pPr/>
        </w:pPrChange>
      </w:pPr>
      <w:del w:id="19" w:author="Cook, Maegan D CIV NETPDC, N242E" w:date="2020-01-14T18:50:00Z">
        <w:r w:rsidDel="008A0263">
          <w:delText xml:space="preserve">and </w:delText>
        </w:r>
      </w:del>
      <w:r>
        <w:t>Long-term (7mos and longe</w:t>
      </w:r>
      <w:ins w:id="20" w:author="Cook, Maegan D CIV NETPDC, N242E" w:date="2020-01-14T18:52:00Z">
        <w:r w:rsidR="006A0CDB">
          <w:t>r)</w:t>
        </w:r>
      </w:ins>
      <w:del w:id="21" w:author="Cook, Maegan D CIV NETPDC, N242E" w:date="2020-01-14T18:52:00Z">
        <w:r w:rsidDel="006A0CDB">
          <w:delText>r) academic</w:delText>
        </w:r>
      </w:del>
      <w:r>
        <w:t xml:space="preserve"> goals</w:t>
      </w:r>
      <w:ins w:id="22" w:author="Cook, Maegan D CIV NETPDC, N242E" w:date="2020-01-14T18:50:00Z">
        <w:r w:rsidR="008A0263">
          <w:t>:</w:t>
        </w:r>
      </w:ins>
    </w:p>
    <w:p w14:paraId="6175439D" w14:textId="4AE679FE" w:rsidR="00133425" w:rsidRDefault="00133425">
      <w:del w:id="23" w:author="Cook, Maegan D CIV NETPDC, N242E" w:date="2020-01-14T18:50:00Z">
        <w:r w:rsidDel="008A0263">
          <w:delText xml:space="preserve">. </w:delText>
        </w:r>
      </w:del>
    </w:p>
    <w:p w14:paraId="466E9C5A" w14:textId="77777777" w:rsidR="00D15A93" w:rsidRDefault="00D15A93">
      <w:pPr>
        <w:rPr>
          <w:ins w:id="24" w:author="Pleviak, Julie N / PSD AFLOAT LANT" w:date="2020-01-27T18:30:00Z"/>
          <w:b/>
          <w:u w:val="single"/>
        </w:rPr>
      </w:pPr>
    </w:p>
    <w:p w14:paraId="4D160972" w14:textId="1C70F640" w:rsidR="00133425" w:rsidRPr="00623A64" w:rsidRDefault="00133425">
      <w:pPr>
        <w:rPr>
          <w:ins w:id="25" w:author="Pleviak, Julie N / PSD AFLOAT LANT" w:date="2019-12-20T09:18:00Z"/>
          <w:b/>
          <w:u w:val="single"/>
        </w:rPr>
      </w:pPr>
      <w:r w:rsidRPr="00623A64">
        <w:rPr>
          <w:b/>
          <w:u w:val="single"/>
        </w:rPr>
        <w:t>Academic History</w:t>
      </w:r>
      <w:del w:id="26" w:author="Pleviak, Julie N / PSD AFLOAT LANT" w:date="2020-01-27T18:30:00Z">
        <w:r w:rsidRPr="00623A64" w:rsidDel="00D15A93">
          <w:rPr>
            <w:b/>
            <w:u w:val="single"/>
          </w:rPr>
          <w:delText>/School Information</w:delText>
        </w:r>
      </w:del>
    </w:p>
    <w:p w14:paraId="57539305" w14:textId="2643BA70" w:rsidR="00180BC4" w:rsidRDefault="00180BC4" w:rsidP="00180BC4">
      <w:pPr>
        <w:rPr>
          <w:ins w:id="27" w:author="Pleviak, Julie N / PSD AFLOAT LANT" w:date="2020-01-27T17:13:00Z"/>
        </w:rPr>
      </w:pPr>
      <w:ins w:id="28" w:author="Pleviak, Julie N / PSD AFLOAT LANT" w:date="2020-01-27T17:13:00Z">
        <w:r>
          <w:t>Describe your previous education history. Create an approximate timeline list of any prior degrees and/or college credits that you have completed. Include your areas of educational strength like Math, Science, English or History.</w:t>
        </w:r>
      </w:ins>
    </w:p>
    <w:p w14:paraId="0F5419B5" w14:textId="77777777" w:rsidR="00180BC4" w:rsidRDefault="00180BC4" w:rsidP="00180BC4">
      <w:pPr>
        <w:rPr>
          <w:ins w:id="29" w:author="Pleviak, Julie N / PSD AFLOAT LANT" w:date="2020-01-27T17:13:00Z"/>
        </w:rPr>
      </w:pPr>
    </w:p>
    <w:p w14:paraId="6E39E842" w14:textId="77777777" w:rsidR="00D15A93" w:rsidRDefault="00D15A93" w:rsidP="00D15A93">
      <w:pPr>
        <w:rPr>
          <w:ins w:id="30" w:author="Pleviak, Julie N / PSD AFLOAT LANT" w:date="2020-01-27T18:30:00Z"/>
          <w:b/>
          <w:u w:val="single"/>
        </w:rPr>
      </w:pPr>
    </w:p>
    <w:p w14:paraId="1464EF06" w14:textId="18898181" w:rsidR="00D15A93" w:rsidRPr="00623A64" w:rsidRDefault="00D15A93" w:rsidP="00D15A93">
      <w:pPr>
        <w:rPr>
          <w:ins w:id="31" w:author="Pleviak, Julie N / PSD AFLOAT LANT" w:date="2020-01-27T18:30:00Z"/>
          <w:b/>
          <w:u w:val="single"/>
        </w:rPr>
      </w:pPr>
      <w:ins w:id="32" w:author="Pleviak, Julie N / PSD AFLOAT LANT" w:date="2020-01-27T18:30:00Z">
        <w:r w:rsidRPr="00623A64">
          <w:rPr>
            <w:b/>
            <w:u w:val="single"/>
          </w:rPr>
          <w:t xml:space="preserve">Academic </w:t>
        </w:r>
        <w:proofErr w:type="gramStart"/>
        <w:r w:rsidRPr="00623A64">
          <w:rPr>
            <w:b/>
            <w:u w:val="single"/>
          </w:rPr>
          <w:t>History</w:t>
        </w:r>
        <w:r>
          <w:rPr>
            <w:b/>
            <w:u w:val="single"/>
          </w:rPr>
          <w:t>(</w:t>
        </w:r>
        <w:proofErr w:type="gramEnd"/>
        <w:r>
          <w:rPr>
            <w:b/>
            <w:u w:val="single"/>
          </w:rPr>
          <w:t>Cont’d)</w:t>
        </w:r>
      </w:ins>
    </w:p>
    <w:p w14:paraId="6916AEFB" w14:textId="77777777" w:rsidR="00180BC4" w:rsidRDefault="00180BC4" w:rsidP="00180BC4">
      <w:pPr>
        <w:rPr>
          <w:ins w:id="33" w:author="Pleviak, Julie N / PSD AFLOAT LANT" w:date="2020-01-27T17:13:00Z"/>
        </w:rPr>
      </w:pPr>
      <w:ins w:id="34" w:author="Pleviak, Julie N / PSD AFLOAT LANT" w:date="2020-01-27T17:13:00Z">
        <w:r>
          <w:t>Have you completed a career interest inventory? Taking this step is voluntary. However, completing a career interest inventory will validate your degree and career/profession selection. Be sure to let us know if you would like the link.</w:t>
        </w:r>
      </w:ins>
    </w:p>
    <w:p w14:paraId="351DFD18" w14:textId="1149CD3F" w:rsidR="00133425" w:rsidDel="00180BC4" w:rsidRDefault="00133425" w:rsidP="00133425">
      <w:pPr>
        <w:rPr>
          <w:ins w:id="35" w:author="Cook, Maegan D CIV NETPDC, N242E" w:date="2020-01-14T18:51:00Z"/>
          <w:del w:id="36" w:author="Pleviak, Julie N / PSD AFLOAT LANT" w:date="2020-01-27T17:13:00Z"/>
        </w:rPr>
      </w:pPr>
      <w:del w:id="37" w:author="Pleviak, Julie N / PSD AFLOAT LANT" w:date="2020-01-27T17:13:00Z">
        <w:r w:rsidDel="00180BC4">
          <w:delText>Explain your previous education history. List any prior degrees and/or college credits</w:delText>
        </w:r>
      </w:del>
      <w:ins w:id="38" w:author="Cook, Maegan D CIV NETPDC, N242E" w:date="2020-01-14T18:53:00Z">
        <w:del w:id="39" w:author="Pleviak, Julie N / PSD AFLOAT LANT" w:date="2020-01-27T17:13:00Z">
          <w:r w:rsidR="00FC4E4C" w:rsidDel="00180BC4">
            <w:delText>.</w:delText>
          </w:r>
        </w:del>
      </w:ins>
      <w:del w:id="40" w:author="Pleviak, Julie N / PSD AFLOAT LANT" w:date="2020-01-27T17:13:00Z">
        <w:r w:rsidDel="00180BC4">
          <w:delText>?</w:delText>
        </w:r>
      </w:del>
    </w:p>
    <w:p w14:paraId="0577A42A" w14:textId="77777777" w:rsidR="006A0CDB" w:rsidRDefault="006A0CDB" w:rsidP="00133425"/>
    <w:p w14:paraId="4B5E3583" w14:textId="7BEDD89B" w:rsidR="00D15A93" w:rsidRDefault="00133425">
      <w:pPr>
        <w:rPr>
          <w:ins w:id="41" w:author="Pleviak, Julie N / PSD AFLOAT LANT" w:date="2020-01-27T18:31:00Z"/>
        </w:rPr>
      </w:pPr>
      <w:r>
        <w:t>Do you need assistance choosing a degree program and/or school?  If so, do you prefer attending courses on campus or distance learning? If you have already chosen a school, please indicate the school name, degree level and degree major.</w:t>
      </w:r>
    </w:p>
    <w:p w14:paraId="0C44C525" w14:textId="454BE50C" w:rsidR="00D15A93" w:rsidRDefault="00D15A93">
      <w:pPr>
        <w:rPr>
          <w:ins w:id="42" w:author="Pleviak, Julie N / PSD AFLOAT LANT" w:date="2020-01-27T18:31:00Z"/>
        </w:rPr>
      </w:pPr>
    </w:p>
    <w:p w14:paraId="67C0F08D" w14:textId="77777777" w:rsidR="00D15A93" w:rsidRDefault="00D15A93" w:rsidP="00D15A93">
      <w:pPr>
        <w:rPr>
          <w:ins w:id="43" w:author="Pleviak, Julie N / PSD AFLOAT LANT" w:date="2020-01-27T18:31:00Z"/>
        </w:rPr>
      </w:pPr>
      <w:ins w:id="44" w:author="Pleviak, Julie N / PSD AFLOAT LANT" w:date="2020-01-27T18:31:00Z">
        <w:r>
          <w:t xml:space="preserve">(Skip the next question if you are attending classes on campus) </w:t>
        </w:r>
      </w:ins>
    </w:p>
    <w:p w14:paraId="0B9ED794" w14:textId="6E9BB940" w:rsidR="00D15A93" w:rsidRDefault="00D15A93">
      <w:pPr>
        <w:rPr>
          <w:ins w:id="45" w:author="Cook, Maegan D CIV NETPDC, N242E" w:date="2020-01-14T18:51:00Z"/>
        </w:rPr>
      </w:pPr>
      <w:ins w:id="46" w:author="Pleviak, Julie N / PSD AFLOAT LANT" w:date="2020-01-27T18:31:00Z">
        <w:r>
          <w:t>Distance learning can be a challenge. However, motivation, discipline, and good computer skills can help to overcome most challenges. Please elaborate on your plan of action for distance learning. Include research for classwork time, computer skills and connectivity, time management skills, available resources from selected school, attendance plan per class, homework time per class, test taking strategies, etc.</w:t>
        </w:r>
      </w:ins>
    </w:p>
    <w:p w14:paraId="3EFA9A22" w14:textId="77777777" w:rsidR="006A0CDB" w:rsidRDefault="006A0CDB"/>
    <w:p w14:paraId="16444E4F" w14:textId="4A90772F" w:rsidR="00133425" w:rsidRPr="00623A64" w:rsidDel="00D15A93" w:rsidRDefault="00133425">
      <w:pPr>
        <w:rPr>
          <w:del w:id="47" w:author="Pleviak, Julie N / PSD AFLOAT LANT" w:date="2020-01-27T18:34:00Z"/>
          <w:b/>
          <w:u w:val="single"/>
        </w:rPr>
      </w:pPr>
      <w:r w:rsidRPr="00623A64">
        <w:rPr>
          <w:b/>
          <w:u w:val="single"/>
        </w:rPr>
        <w:t>Policy and Procedures</w:t>
      </w:r>
      <w:ins w:id="48" w:author="Pleviak, Julie N / PSD AFLOAT LANT" w:date="2020-01-27T18:31:00Z">
        <w:r w:rsidR="00D15A93">
          <w:rPr>
            <w:b/>
            <w:u w:val="single"/>
          </w:rPr>
          <w:t xml:space="preserve"> Review</w:t>
        </w:r>
      </w:ins>
    </w:p>
    <w:p w14:paraId="19E7D7AB" w14:textId="0C32257A" w:rsidR="00FC4E4C" w:rsidDel="00D15A93" w:rsidRDefault="00133425" w:rsidP="00133425">
      <w:pPr>
        <w:rPr>
          <w:ins w:id="49" w:author="Cook, Maegan D CIV NETPDC, N242E" w:date="2020-01-14T18:54:00Z"/>
          <w:del w:id="50" w:author="Pleviak, Julie N / PSD AFLOAT LANT" w:date="2020-01-27T18:34:00Z"/>
        </w:rPr>
      </w:pPr>
      <w:del w:id="51" w:author="Pleviak, Julie N / PSD AFLOAT LANT" w:date="2020-01-27T18:34:00Z">
        <w:r w:rsidDel="00D15A93">
          <w:delText xml:space="preserve">Explain the benefit of providing your school an official copy of your Joint Service Transcript (JST)? </w:delText>
        </w:r>
      </w:del>
    </w:p>
    <w:p w14:paraId="12781182" w14:textId="77777777" w:rsidR="00FC4E4C" w:rsidRDefault="00FC4E4C" w:rsidP="00133425">
      <w:pPr>
        <w:rPr>
          <w:ins w:id="52" w:author="Cook, Maegan D CIV NETPDC, N242E" w:date="2020-01-14T18:54:00Z"/>
        </w:rPr>
      </w:pPr>
    </w:p>
    <w:p w14:paraId="44FF4185" w14:textId="77777777" w:rsidR="00D15A93" w:rsidRDefault="00133425" w:rsidP="00133425">
      <w:pPr>
        <w:rPr>
          <w:ins w:id="53" w:author="Pleviak, Julie N / PSD AFLOAT LANT" w:date="2020-01-27T18:34:00Z"/>
        </w:rPr>
      </w:pPr>
      <w:r>
        <w:t>Have you provide</w:t>
      </w:r>
      <w:r w:rsidR="00623A64">
        <w:t>d</w:t>
      </w:r>
      <w:r>
        <w:t xml:space="preserve"> an official copy of your JST to your school for evaluation?  </w:t>
      </w:r>
    </w:p>
    <w:p w14:paraId="71380B07" w14:textId="77777777" w:rsidR="00D15A93" w:rsidRDefault="00D15A93" w:rsidP="00133425">
      <w:pPr>
        <w:rPr>
          <w:ins w:id="54" w:author="Pleviak, Julie N / PSD AFLOAT LANT" w:date="2020-01-27T18:34:00Z"/>
        </w:rPr>
      </w:pPr>
    </w:p>
    <w:p w14:paraId="59EDEC2E" w14:textId="77777777" w:rsidR="00D15A93" w:rsidRDefault="00D15A93" w:rsidP="00D15A93">
      <w:pPr>
        <w:rPr>
          <w:ins w:id="55" w:author="Pleviak, Julie N / PSD AFLOAT LANT" w:date="2020-01-27T18:34:00Z"/>
        </w:rPr>
      </w:pPr>
      <w:ins w:id="56" w:author="Pleviak, Julie N / PSD AFLOAT LANT" w:date="2020-01-27T18:34:00Z">
        <w:r>
          <w:t xml:space="preserve">How does providing your school with an official copy of your Joint Service Transcript (JST) benefits you? </w:t>
        </w:r>
      </w:ins>
    </w:p>
    <w:p w14:paraId="7290DF58" w14:textId="178A880B" w:rsidR="00FC4E4C" w:rsidDel="00D15A93" w:rsidRDefault="00133425" w:rsidP="00133425">
      <w:pPr>
        <w:rPr>
          <w:ins w:id="57" w:author="Cook, Maegan D CIV NETPDC, N242E" w:date="2020-01-14T18:54:00Z"/>
          <w:del w:id="58" w:author="Pleviak, Julie N / PSD AFLOAT LANT" w:date="2020-01-27T18:34:00Z"/>
          <w:strike/>
        </w:rPr>
      </w:pPr>
      <w:del w:id="59" w:author="Cook, Maegan D CIV NETPDC, N242E" w:date="2020-01-14T18:54:00Z">
        <w:r w:rsidRPr="00C30EC1" w:rsidDel="00FC4E4C">
          <w:rPr>
            <w:strike/>
          </w:rPr>
          <w:delText>Are you aware of JST/ACE credits for your military experience? Please explain this benefit.</w:delText>
        </w:r>
      </w:del>
    </w:p>
    <w:p w14:paraId="1C223E76" w14:textId="77777777" w:rsidR="00FC4E4C" w:rsidRDefault="00FC4E4C" w:rsidP="00133425">
      <w:pPr>
        <w:rPr>
          <w:ins w:id="60" w:author="Cook, Maegan D CIV NETPDC, N242E" w:date="2020-01-14T18:54:00Z"/>
          <w:strike/>
        </w:rPr>
      </w:pPr>
    </w:p>
    <w:p w14:paraId="1400F2A9" w14:textId="3AD518B9" w:rsidR="00133425" w:rsidRPr="004B211F" w:rsidRDefault="00133425" w:rsidP="00133425">
      <w:del w:id="61" w:author="Cook, Maegan D CIV NETPDC, N242E" w:date="2020-01-14T18:54:00Z">
        <w:r w:rsidDel="00FC4E4C">
          <w:rPr>
            <w:strike/>
          </w:rPr>
          <w:delText xml:space="preserve">  </w:delText>
        </w:r>
      </w:del>
      <w:r w:rsidRPr="001E4259">
        <w:t>Do you have any questions about your JST</w:t>
      </w:r>
      <w:r w:rsidR="00623A64">
        <w:t>?</w:t>
      </w:r>
    </w:p>
    <w:p w14:paraId="0FC6E258" w14:textId="77777777" w:rsidR="00FC4E4C" w:rsidRDefault="00FC4E4C" w:rsidP="00133425">
      <w:pPr>
        <w:rPr>
          <w:ins w:id="62" w:author="Cook, Maegan D CIV NETPDC, N242E" w:date="2020-01-14T18:54:00Z"/>
        </w:rPr>
      </w:pPr>
    </w:p>
    <w:p w14:paraId="06773CCB" w14:textId="1443A4F6" w:rsidR="00D15A93" w:rsidRDefault="00D15A93" w:rsidP="00D15A93">
      <w:pPr>
        <w:rPr>
          <w:ins w:id="63" w:author="Pleviak, Julie N / PSD AFLOAT LANT" w:date="2020-01-27T18:35:00Z"/>
        </w:rPr>
      </w:pPr>
      <w:ins w:id="64" w:author="Pleviak, Julie N / PSD AFLOAT LANT" w:date="2020-01-27T18:35:00Z">
        <w:r>
          <w:t>Describe the difference between regional and national school accreditation.</w:t>
        </w:r>
      </w:ins>
    </w:p>
    <w:p w14:paraId="021C2303" w14:textId="0C77D750" w:rsidR="00D15A93" w:rsidRDefault="00D15A93" w:rsidP="00D15A93">
      <w:pPr>
        <w:rPr>
          <w:ins w:id="65" w:author="Pleviak, Julie N / PSD AFLOAT LANT" w:date="2020-01-27T18:35:00Z"/>
        </w:rPr>
      </w:pPr>
    </w:p>
    <w:p w14:paraId="4ABD1DD8" w14:textId="77777777" w:rsidR="00D15A93" w:rsidRDefault="00D15A93" w:rsidP="00D15A93">
      <w:pPr>
        <w:rPr>
          <w:ins w:id="66" w:author="Pleviak, Julie N / PSD AFLOAT LANT" w:date="2020-01-27T18:35:00Z"/>
        </w:rPr>
      </w:pPr>
      <w:ins w:id="67" w:author="Pleviak, Julie N / PSD AFLOAT LANT" w:date="2020-01-27T18:35:00Z">
        <w:r>
          <w:t xml:space="preserve">How could either accreditation benefit or affect you? </w:t>
        </w:r>
      </w:ins>
    </w:p>
    <w:p w14:paraId="6C8BD025" w14:textId="77777777" w:rsidR="00D15A93" w:rsidRDefault="00D15A93" w:rsidP="00D15A93">
      <w:pPr>
        <w:rPr>
          <w:ins w:id="68" w:author="Pleviak, Julie N / PSD AFLOAT LANT" w:date="2020-01-27T18:35:00Z"/>
        </w:rPr>
      </w:pPr>
    </w:p>
    <w:p w14:paraId="20EC3796" w14:textId="11A51DDC" w:rsidR="00133425" w:rsidDel="00D15A93" w:rsidRDefault="00133425" w:rsidP="00133425">
      <w:pPr>
        <w:rPr>
          <w:del w:id="69" w:author="Pleviak, Julie N / PSD AFLOAT LANT" w:date="2020-01-27T18:35:00Z"/>
        </w:rPr>
      </w:pPr>
      <w:del w:id="70" w:author="Pleviak, Julie N / PSD AFLOAT LANT" w:date="2020-01-27T18:35:00Z">
        <w:r w:rsidDel="00D15A93">
          <w:delText xml:space="preserve">Explain the difference between regional and national accreditation and how that affects you? </w:delText>
        </w:r>
      </w:del>
    </w:p>
    <w:p w14:paraId="206F9924" w14:textId="77777777" w:rsidR="00FC4E4C" w:rsidRDefault="00FC4E4C" w:rsidP="00133425">
      <w:pPr>
        <w:rPr>
          <w:ins w:id="71" w:author="Cook, Maegan D CIV NETPDC, N242E" w:date="2020-01-14T18:54:00Z"/>
        </w:rPr>
      </w:pPr>
    </w:p>
    <w:p w14:paraId="4DDF2CBB" w14:textId="77777777" w:rsidR="00D15A93" w:rsidRDefault="00D15A93" w:rsidP="00D15A93">
      <w:pPr>
        <w:rPr>
          <w:ins w:id="72" w:author="Pleviak, Julie N / PSD AFLOAT LANT" w:date="2020-01-27T18:35:00Z"/>
        </w:rPr>
      </w:pPr>
      <w:ins w:id="73" w:author="Pleviak, Julie N / PSD AFLOAT LANT" w:date="2020-01-27T18:35:00Z">
        <w:r>
          <w:t xml:space="preserve">Briefly describe how the CLEP/DSST exam program works. </w:t>
        </w:r>
      </w:ins>
    </w:p>
    <w:p w14:paraId="5A44DD1A" w14:textId="77777777" w:rsidR="00D15A93" w:rsidRDefault="00D15A93" w:rsidP="00133425">
      <w:pPr>
        <w:rPr>
          <w:ins w:id="74" w:author="Pleviak, Julie N / PSD AFLOAT LANT" w:date="2020-01-27T18:35:00Z"/>
        </w:rPr>
      </w:pPr>
    </w:p>
    <w:p w14:paraId="1EE31207" w14:textId="77777777" w:rsidR="00D15A93" w:rsidRDefault="00D15A93" w:rsidP="00D15A93">
      <w:pPr>
        <w:rPr>
          <w:ins w:id="75" w:author="Pleviak, Julie N / PSD AFLOAT LANT" w:date="2020-01-27T18:35:00Z"/>
        </w:rPr>
      </w:pPr>
      <w:ins w:id="76" w:author="Pleviak, Julie N / PSD AFLOAT LANT" w:date="2020-01-27T18:35:00Z">
        <w:r>
          <w:t>Are you interested in learning more about receiving college credit by exams (CLEP, DSST)?</w:t>
        </w:r>
      </w:ins>
    </w:p>
    <w:p w14:paraId="211D3196" w14:textId="4676E53B" w:rsidR="00133425" w:rsidDel="00D15A93" w:rsidRDefault="00133425" w:rsidP="00133425">
      <w:pPr>
        <w:rPr>
          <w:del w:id="77" w:author="Pleviak, Julie N / PSD AFLOAT LANT" w:date="2020-01-27T18:35:00Z"/>
        </w:rPr>
      </w:pPr>
      <w:del w:id="78" w:author="Pleviak, Julie N / PSD AFLOAT LANT" w:date="2020-01-27T18:35:00Z">
        <w:r w:rsidDel="00D15A93">
          <w:delText>Tell me about how the CLEP/DSST exam program works. Are you interested in learning more about receiving college credit by exams (CLEP, DSST)?</w:delText>
        </w:r>
      </w:del>
    </w:p>
    <w:p w14:paraId="25C450A3" w14:textId="77777777" w:rsidR="00FC4E4C" w:rsidRDefault="00FC4E4C" w:rsidP="00133425">
      <w:pPr>
        <w:rPr>
          <w:ins w:id="79" w:author="Cook, Maegan D CIV NETPDC, N242E" w:date="2020-01-14T18:55:00Z"/>
        </w:rPr>
      </w:pPr>
    </w:p>
    <w:p w14:paraId="780414E4" w14:textId="7452C108" w:rsidR="00133425" w:rsidRDefault="00133425" w:rsidP="00133425">
      <w:r>
        <w:t>If you are an undergraduate student, have you completed the Free Application for Federal Student Aid (FAFSA) in order to be determine your eligibility for the Pell Grant?</w:t>
      </w:r>
    </w:p>
    <w:p w14:paraId="37111C29" w14:textId="77777777" w:rsidR="00FC4E4C" w:rsidRDefault="00FC4E4C" w:rsidP="00133425">
      <w:pPr>
        <w:rPr>
          <w:ins w:id="80" w:author="Cook, Maegan D CIV NETPDC, N242E" w:date="2020-01-14T18:55:00Z"/>
        </w:rPr>
      </w:pPr>
    </w:p>
    <w:p w14:paraId="60C753B2" w14:textId="12A3F595" w:rsidR="00133425" w:rsidRPr="001E4259" w:rsidRDefault="00133425" w:rsidP="00133425">
      <w:pPr>
        <w:rPr>
          <w:strike/>
        </w:rPr>
      </w:pPr>
      <w:r>
        <w:t>Please list the steps in submitting your TA application</w:t>
      </w:r>
      <w:ins w:id="81" w:author="Cook, Maegan D CIV NETPDC, N242E" w:date="2020-01-14T18:55:00Z">
        <w:r w:rsidR="00FC4E4C">
          <w:t xml:space="preserve">. </w:t>
        </w:r>
      </w:ins>
      <w:del w:id="82" w:author="Cook, Maegan D CIV NETPDC, N242E" w:date="2020-01-14T18:55:00Z">
        <w:r w:rsidRPr="001E4259" w:rsidDel="00FC4E4C">
          <w:rPr>
            <w:strike/>
          </w:rPr>
          <w:delText>. Do you have any questions about the “My Education” website, submitting your WebTA Application, or TA Policy and Procedures? (provide WebTA user’s manual in session, to aid in application submission and TA policy and procedures fact sheet)</w:delText>
        </w:r>
      </w:del>
    </w:p>
    <w:p w14:paraId="05FDB30A" w14:textId="77777777" w:rsidR="00FC4E4C" w:rsidRDefault="00FC4E4C" w:rsidP="00133425">
      <w:pPr>
        <w:rPr>
          <w:ins w:id="83" w:author="Cook, Maegan D CIV NETPDC, N242E" w:date="2020-01-14T18:55:00Z"/>
        </w:rPr>
      </w:pPr>
    </w:p>
    <w:p w14:paraId="22D71AD8" w14:textId="2672323A" w:rsidR="00133425" w:rsidRDefault="00133425" w:rsidP="00133425">
      <w:r>
        <w:t>How many days before your course begins must your TA application be command approved by?</w:t>
      </w:r>
    </w:p>
    <w:p w14:paraId="1A8E458D" w14:textId="77777777" w:rsidR="00FC4E4C" w:rsidRDefault="00FC4E4C" w:rsidP="00133425">
      <w:pPr>
        <w:rPr>
          <w:ins w:id="84" w:author="Cook, Maegan D CIV NETPDC, N242E" w:date="2020-01-14T18:55:00Z"/>
        </w:rPr>
      </w:pPr>
    </w:p>
    <w:p w14:paraId="3A3B918F" w14:textId="70CA438C" w:rsidR="00133425" w:rsidRDefault="00133425" w:rsidP="00133425">
      <w:pPr>
        <w:rPr>
          <w:ins w:id="85" w:author="Pleviak, Julie N / PSD AFLOAT LANT" w:date="2019-12-20T09:23:00Z"/>
        </w:rPr>
      </w:pPr>
      <w:r>
        <w:t>Please indicate the credit unit (semester hour, quarter hour, or clock hour) for your program.</w:t>
      </w:r>
    </w:p>
    <w:p w14:paraId="5C29B7B2" w14:textId="77777777" w:rsidR="00FC4E4C" w:rsidRDefault="00FC4E4C" w:rsidP="00133425">
      <w:pPr>
        <w:rPr>
          <w:ins w:id="86" w:author="Cook, Maegan D CIV NETPDC, N242E" w:date="2020-01-14T18:55:00Z"/>
        </w:rPr>
      </w:pPr>
    </w:p>
    <w:p w14:paraId="1A4BE86D" w14:textId="5F0EF715" w:rsidR="00133425" w:rsidRDefault="00133425" w:rsidP="00133425">
      <w:r>
        <w:t>How many credits of TA are you eligible to apply for per fiscal year (HINT: review NAVADMIN114/19)?</w:t>
      </w:r>
    </w:p>
    <w:p w14:paraId="089D3F24" w14:textId="77777777" w:rsidR="00FC4E4C" w:rsidRDefault="00FC4E4C" w:rsidP="00133425">
      <w:pPr>
        <w:rPr>
          <w:ins w:id="87" w:author="Cook, Maegan D CIV NETPDC, N242E" w:date="2020-01-14T18:55:00Z"/>
        </w:rPr>
      </w:pPr>
    </w:p>
    <w:p w14:paraId="6E85F55A" w14:textId="4779040D" w:rsidR="00133425" w:rsidRDefault="00133425" w:rsidP="00133425">
      <w:r>
        <w:t>What is the minimum grade you must earn in TA-funded courses in order to avoid repayment for undergraduate and graduate level courses?</w:t>
      </w:r>
    </w:p>
    <w:p w14:paraId="7E2CB203" w14:textId="77777777" w:rsidR="00FC4E4C" w:rsidRDefault="00FC4E4C" w:rsidP="00133425">
      <w:pPr>
        <w:rPr>
          <w:ins w:id="88" w:author="Cook, Maegan D CIV NETPDC, N242E" w:date="2020-01-14T18:55:00Z"/>
        </w:rPr>
      </w:pPr>
    </w:p>
    <w:p w14:paraId="15295A9D" w14:textId="0575FD3A" w:rsidR="00133425" w:rsidRDefault="00133425" w:rsidP="00133425">
      <w:pPr>
        <w:rPr>
          <w:sz w:val="23"/>
          <w:szCs w:val="23"/>
        </w:rPr>
      </w:pPr>
      <w:r>
        <w:t>T</w:t>
      </w:r>
      <w:ins w:id="89" w:author="Cook, Maegan D CIV NETPDC, N242E" w:date="2020-01-14T18:56:00Z">
        <w:r w:rsidR="00FC4E4C">
          <w:t>rue or False</w:t>
        </w:r>
      </w:ins>
      <w:del w:id="90" w:author="Cook, Maegan D CIV NETPDC, N242E" w:date="2020-01-14T18:56:00Z">
        <w:r w:rsidDel="00FC4E4C">
          <w:delText>/F</w:delText>
        </w:r>
      </w:del>
      <w:ins w:id="91" w:author="Cook, Maegan D CIV NETPDC, N242E" w:date="2020-01-14T18:56:00Z">
        <w:r w:rsidR="00FC4E4C">
          <w:t>?</w:t>
        </w:r>
      </w:ins>
      <w:del w:id="92" w:author="Cook, Maegan D CIV NETPDC, N242E" w:date="2020-01-14T18:56:00Z">
        <w:r w:rsidDel="00FC4E4C">
          <w:delText>.</w:delText>
        </w:r>
      </w:del>
      <w:r>
        <w:t xml:space="preserve"> Tuition assistance only covers tuition. </w:t>
      </w:r>
      <w:r w:rsidRPr="001E4259">
        <w:rPr>
          <w:sz w:val="23"/>
          <w:szCs w:val="23"/>
        </w:rPr>
        <w:t>TA funds are not authorized for and will not cover: equipment, supplies, books/materials, exams, insurance, parking, transportation, admissions</w:t>
      </w:r>
      <w:r w:rsidR="0099243B">
        <w:rPr>
          <w:sz w:val="23"/>
          <w:szCs w:val="23"/>
        </w:rPr>
        <w:t xml:space="preserve"> fees</w:t>
      </w:r>
      <w:r w:rsidRPr="001E4259">
        <w:rPr>
          <w:sz w:val="23"/>
          <w:szCs w:val="23"/>
        </w:rPr>
        <w:t>, registration</w:t>
      </w:r>
      <w:r w:rsidR="0099243B">
        <w:rPr>
          <w:sz w:val="23"/>
          <w:szCs w:val="23"/>
        </w:rPr>
        <w:t xml:space="preserve"> fees</w:t>
      </w:r>
      <w:r w:rsidRPr="001E4259">
        <w:rPr>
          <w:sz w:val="23"/>
          <w:szCs w:val="23"/>
        </w:rPr>
        <w:t>, or fines.</w:t>
      </w:r>
    </w:p>
    <w:p w14:paraId="48C9B2E8" w14:textId="77777777" w:rsidR="00FC4E4C" w:rsidRDefault="00FC4E4C" w:rsidP="00826E1A">
      <w:pPr>
        <w:rPr>
          <w:ins w:id="93" w:author="Cook, Maegan D CIV NETPDC, N242E" w:date="2020-01-14T18:56:00Z"/>
        </w:rPr>
      </w:pPr>
    </w:p>
    <w:p w14:paraId="2955E042" w14:textId="7CE15C0C" w:rsidR="00826E1A" w:rsidRDefault="00826E1A" w:rsidP="00826E1A">
      <w:r>
        <w:t xml:space="preserve">If you are an officer, explain how the </w:t>
      </w:r>
      <w:del w:id="94" w:author="Pleviak, Julie N / PSD AFLOAT LANT" w:date="2019-12-20T09:55:00Z">
        <w:r w:rsidDel="00085612">
          <w:delText>two year</w:delText>
        </w:r>
      </w:del>
      <w:ins w:id="95" w:author="Pleviak, Julie N / PSD AFLOAT LANT" w:date="2019-12-20T09:55:00Z">
        <w:r w:rsidR="00085612">
          <w:t>two-year</w:t>
        </w:r>
      </w:ins>
      <w:r>
        <w:t xml:space="preserve"> service obligation works for you when using TA</w:t>
      </w:r>
      <w:ins w:id="96" w:author="Cook, Maegan D CIV NETPDC, N242E" w:date="2020-01-14T18:56:00Z">
        <w:r w:rsidR="00FC4E4C">
          <w:t>.</w:t>
        </w:r>
      </w:ins>
      <w:del w:id="97" w:author="Cook, Maegan D CIV NETPDC, N242E" w:date="2020-01-14T18:56:00Z">
        <w:r w:rsidDel="00FC4E4C">
          <w:delText>?</w:delText>
        </w:r>
      </w:del>
    </w:p>
    <w:p w14:paraId="34401722" w14:textId="77777777" w:rsidR="00FC4E4C" w:rsidRDefault="00FC4E4C" w:rsidP="00133425">
      <w:pPr>
        <w:rPr>
          <w:ins w:id="98" w:author="Cook, Maegan D CIV NETPDC, N242E" w:date="2020-01-14T18:56:00Z"/>
          <w:b/>
          <w:sz w:val="23"/>
          <w:szCs w:val="23"/>
          <w:u w:val="single"/>
        </w:rPr>
      </w:pPr>
    </w:p>
    <w:p w14:paraId="16C75108" w14:textId="77777777" w:rsidR="00FC4E4C" w:rsidDel="00D15A93" w:rsidRDefault="00FC4E4C" w:rsidP="00133425">
      <w:pPr>
        <w:rPr>
          <w:ins w:id="99" w:author="Cook, Maegan D CIV NETPDC, N242E" w:date="2020-01-14T18:56:00Z"/>
          <w:del w:id="100" w:author="Pleviak, Julie N / PSD AFLOAT LANT" w:date="2020-01-27T18:38:00Z"/>
          <w:b/>
          <w:sz w:val="23"/>
          <w:szCs w:val="23"/>
          <w:u w:val="single"/>
        </w:rPr>
      </w:pPr>
    </w:p>
    <w:p w14:paraId="7B633C8F" w14:textId="77777777" w:rsidR="00FC4E4C" w:rsidDel="00D15A93" w:rsidRDefault="00FC4E4C" w:rsidP="00133425">
      <w:pPr>
        <w:rPr>
          <w:ins w:id="101" w:author="Cook, Maegan D CIV NETPDC, N242E" w:date="2020-01-14T18:56:00Z"/>
          <w:del w:id="102" w:author="Pleviak, Julie N / PSD AFLOAT LANT" w:date="2020-01-27T18:38:00Z"/>
          <w:b/>
          <w:sz w:val="23"/>
          <w:szCs w:val="23"/>
          <w:u w:val="single"/>
        </w:rPr>
      </w:pPr>
    </w:p>
    <w:p w14:paraId="0C74BA35" w14:textId="77777777" w:rsidR="00D15A93" w:rsidRDefault="00D15A93" w:rsidP="00D15A93">
      <w:pPr>
        <w:rPr>
          <w:ins w:id="103" w:author="Pleviak, Julie N / PSD AFLOAT LANT" w:date="2020-01-27T18:38:00Z"/>
        </w:rPr>
      </w:pPr>
      <w:ins w:id="104" w:author="Pleviak, Julie N / PSD AFLOAT LANT" w:date="2020-01-27T18:38:00Z">
        <w:r>
          <w:rPr>
            <w:b/>
            <w:sz w:val="23"/>
            <w:szCs w:val="23"/>
            <w:u w:val="single"/>
          </w:rPr>
          <w:t>Please Note:</w:t>
        </w:r>
        <w:r>
          <w:rPr>
            <w:b/>
            <w:sz w:val="23"/>
            <w:szCs w:val="23"/>
          </w:rPr>
          <w:t xml:space="preserve"> </w:t>
        </w:r>
        <w:r>
          <w:t xml:space="preserve">This remote counseling form is good for one class. </w:t>
        </w:r>
      </w:ins>
    </w:p>
    <w:p w14:paraId="751847BC" w14:textId="77777777" w:rsidR="00D15A93" w:rsidRPr="00300920" w:rsidRDefault="00D15A93" w:rsidP="00D15A93">
      <w:pPr>
        <w:rPr>
          <w:ins w:id="105" w:author="Pleviak, Julie N / PSD AFLOAT LANT" w:date="2020-01-27T18:38:00Z"/>
          <w:b/>
          <w:u w:val="single"/>
        </w:rPr>
      </w:pPr>
      <w:ins w:id="106" w:author="Pleviak, Julie N / PSD AFLOAT LANT" w:date="2020-01-27T18:38:00Z">
        <w:r w:rsidRPr="00300920">
          <w:rPr>
            <w:b/>
            <w:u w:val="single"/>
          </w:rPr>
          <w:t>Follow-up</w:t>
        </w:r>
      </w:ins>
    </w:p>
    <w:p w14:paraId="3F84F840" w14:textId="77777777" w:rsidR="00D15A93" w:rsidRDefault="00D15A93" w:rsidP="00D15A93">
      <w:pPr>
        <w:rPr>
          <w:ins w:id="107" w:author="Pleviak, Julie N / PSD AFLOAT LANT" w:date="2020-01-27T18:38:00Z"/>
        </w:rPr>
      </w:pPr>
      <w:ins w:id="108" w:author="Pleviak, Julie N / PSD AFLOAT LANT" w:date="2020-01-27T18:38:00Z">
        <w:r>
          <w:t xml:space="preserve">Click on the links below for additional information and resources available to you. </w:t>
        </w:r>
      </w:ins>
    </w:p>
    <w:p w14:paraId="6B3479F4" w14:textId="77777777" w:rsidR="00D15A93" w:rsidRDefault="00D15A93" w:rsidP="00D15A93">
      <w:pPr>
        <w:ind w:left="720"/>
        <w:rPr>
          <w:ins w:id="109" w:author="Pleviak, Julie N / PSD AFLOAT LANT" w:date="2020-01-27T18:38:00Z"/>
        </w:rPr>
      </w:pPr>
      <w:customXmlInsRangeStart w:id="110" w:author="Pleviak, Julie N / PSD AFLOAT LANT" w:date="2020-01-27T18:38:00Z"/>
      <w:sdt>
        <w:sdtPr>
          <w:id w:val="-1635706333"/>
          <w14:checkbox>
            <w14:checked w14:val="0"/>
            <w14:checkedState w14:val="2612" w14:font="MS Gothic"/>
            <w14:uncheckedState w14:val="2610" w14:font="MS Gothic"/>
          </w14:checkbox>
        </w:sdtPr>
        <w:sdtContent>
          <w:customXmlInsRangeEnd w:id="110"/>
          <w:ins w:id="111" w:author="Pleviak, Julie N / PSD AFLOAT LANT" w:date="2020-01-27T18:38:00Z">
            <w:r>
              <w:rPr>
                <w:rFonts w:ascii="MS Gothic" w:eastAsia="MS Gothic" w:hAnsi="MS Gothic" w:hint="eastAsia"/>
              </w:rPr>
              <w:t>☐</w:t>
            </w:r>
          </w:ins>
          <w:customXmlInsRangeStart w:id="112" w:author="Pleviak, Julie N / PSD AFLOAT LANT" w:date="2020-01-27T18:38:00Z"/>
        </w:sdtContent>
      </w:sdt>
      <w:customXmlInsRangeEnd w:id="112"/>
      <w:ins w:id="113" w:author="Pleviak, Julie N / PSD AFLOAT LANT" w:date="2020-01-27T18:38:00Z">
        <w:r>
          <w:fldChar w:fldCharType="begin"/>
        </w:r>
        <w:r>
          <w:instrText xml:space="preserve"> HYPERLINK "https://usmap.netc.navy.mil/" </w:instrText>
        </w:r>
        <w:r>
          <w:fldChar w:fldCharType="separate"/>
        </w:r>
        <w:r w:rsidRPr="007830B9">
          <w:rPr>
            <w:rStyle w:val="Hyperlink"/>
          </w:rPr>
          <w:t>USMAP</w:t>
        </w:r>
        <w:r>
          <w:fldChar w:fldCharType="end"/>
        </w:r>
      </w:ins>
    </w:p>
    <w:p w14:paraId="57376326" w14:textId="77777777" w:rsidR="00D15A93" w:rsidRDefault="00D15A93" w:rsidP="00D15A93">
      <w:pPr>
        <w:rPr>
          <w:ins w:id="114" w:author="Pleviak, Julie N / PSD AFLOAT LANT" w:date="2020-01-27T18:38:00Z"/>
        </w:rPr>
      </w:pPr>
      <w:ins w:id="115" w:author="Pleviak, Julie N / PSD AFLOAT LANT" w:date="2020-01-27T18:38:00Z">
        <w:r>
          <w:tab/>
        </w:r>
      </w:ins>
      <w:customXmlInsRangeStart w:id="116" w:author="Pleviak, Julie N / PSD AFLOAT LANT" w:date="2020-01-27T18:38:00Z"/>
      <w:sdt>
        <w:sdtPr>
          <w:id w:val="-167563387"/>
          <w14:checkbox>
            <w14:checked w14:val="0"/>
            <w14:checkedState w14:val="2612" w14:font="MS Gothic"/>
            <w14:uncheckedState w14:val="2610" w14:font="MS Gothic"/>
          </w14:checkbox>
        </w:sdtPr>
        <w:sdtContent>
          <w:customXmlInsRangeEnd w:id="116"/>
          <w:ins w:id="117" w:author="Pleviak, Julie N / PSD AFLOAT LANT" w:date="2020-01-27T18:38:00Z">
            <w:r>
              <w:rPr>
                <w:rFonts w:ascii="MS Gothic" w:eastAsia="MS Gothic" w:hAnsi="MS Gothic" w:hint="eastAsia"/>
              </w:rPr>
              <w:t>☐</w:t>
            </w:r>
          </w:ins>
          <w:customXmlInsRangeStart w:id="118" w:author="Pleviak, Julie N / PSD AFLOAT LANT" w:date="2020-01-27T18:38:00Z"/>
        </w:sdtContent>
      </w:sdt>
      <w:customXmlInsRangeEnd w:id="118"/>
      <w:ins w:id="119" w:author="Pleviak, Julie N / PSD AFLOAT LANT" w:date="2020-01-27T18:38:00Z">
        <w:r>
          <w:fldChar w:fldCharType="begin"/>
        </w:r>
        <w:r>
          <w:instrText xml:space="preserve"> HYPERLINK "https://www.cool.navy.mil/usn/" </w:instrText>
        </w:r>
        <w:r>
          <w:fldChar w:fldCharType="separate"/>
        </w:r>
        <w:r w:rsidRPr="007830B9">
          <w:rPr>
            <w:rStyle w:val="Hyperlink"/>
          </w:rPr>
          <w:t>Navy COOL</w:t>
        </w:r>
        <w:r>
          <w:fldChar w:fldCharType="end"/>
        </w:r>
      </w:ins>
    </w:p>
    <w:p w14:paraId="02E39D06" w14:textId="77777777" w:rsidR="00D15A93" w:rsidRDefault="00D15A93" w:rsidP="00D15A93">
      <w:pPr>
        <w:rPr>
          <w:ins w:id="120" w:author="Pleviak, Julie N / PSD AFLOAT LANT" w:date="2020-01-27T18:38:00Z"/>
        </w:rPr>
      </w:pPr>
      <w:ins w:id="121" w:author="Pleviak, Julie N / PSD AFLOAT LANT" w:date="2020-01-27T18:38:00Z">
        <w:r>
          <w:tab/>
        </w:r>
      </w:ins>
      <w:customXmlInsRangeStart w:id="122" w:author="Pleviak, Julie N / PSD AFLOAT LANT" w:date="2020-01-27T18:38:00Z"/>
      <w:sdt>
        <w:sdtPr>
          <w:id w:val="1598685233"/>
          <w14:checkbox>
            <w14:checked w14:val="0"/>
            <w14:checkedState w14:val="2612" w14:font="MS Gothic"/>
            <w14:uncheckedState w14:val="2610" w14:font="MS Gothic"/>
          </w14:checkbox>
        </w:sdtPr>
        <w:sdtContent>
          <w:customXmlInsRangeEnd w:id="122"/>
          <w:ins w:id="123" w:author="Pleviak, Julie N / PSD AFLOAT LANT" w:date="2020-01-27T18:38:00Z">
            <w:r>
              <w:rPr>
                <w:rFonts w:ascii="MS Gothic" w:eastAsia="MS Gothic" w:hAnsi="MS Gothic" w:hint="eastAsia"/>
              </w:rPr>
              <w:t>☐</w:t>
            </w:r>
          </w:ins>
          <w:customXmlInsRangeStart w:id="124" w:author="Pleviak, Julie N / PSD AFLOAT LANT" w:date="2020-01-27T18:38:00Z"/>
        </w:sdtContent>
      </w:sdt>
      <w:customXmlInsRangeEnd w:id="124"/>
      <w:ins w:id="125" w:author="Pleviak, Julie N / PSD AFLOAT LANT" w:date="2020-01-27T18:38:00Z">
        <w:r>
          <w:fldChar w:fldCharType="begin"/>
        </w:r>
        <w:r>
          <w:instrText xml:space="preserve"> HYPERLINK "https://www.mnp.navy.mil/group/training-education-qualifications/appointment-scheduler" </w:instrText>
        </w:r>
        <w:r>
          <w:fldChar w:fldCharType="separate"/>
        </w:r>
        <w:proofErr w:type="spellStart"/>
        <w:r w:rsidRPr="007830B9">
          <w:rPr>
            <w:rStyle w:val="Hyperlink"/>
          </w:rPr>
          <w:t>MyNavyPortal</w:t>
        </w:r>
        <w:proofErr w:type="spellEnd"/>
        <w:r w:rsidRPr="007830B9">
          <w:rPr>
            <w:rStyle w:val="Hyperlink"/>
          </w:rPr>
          <w:t xml:space="preserve"> Link appointment scheduler</w:t>
        </w:r>
        <w:r>
          <w:fldChar w:fldCharType="end"/>
        </w:r>
      </w:ins>
    </w:p>
    <w:p w14:paraId="710B9816" w14:textId="77777777" w:rsidR="00D15A93" w:rsidRDefault="00D15A93" w:rsidP="00D15A93">
      <w:pPr>
        <w:rPr>
          <w:ins w:id="126" w:author="Pleviak, Julie N / PSD AFLOAT LANT" w:date="2020-01-27T18:38:00Z"/>
        </w:rPr>
      </w:pPr>
      <w:ins w:id="127" w:author="Pleviak, Julie N / PSD AFLOAT LANT" w:date="2020-01-27T18:38:00Z">
        <w:r>
          <w:tab/>
        </w:r>
      </w:ins>
      <w:customXmlInsRangeStart w:id="128" w:author="Pleviak, Julie N / PSD AFLOAT LANT" w:date="2020-01-27T18:38:00Z"/>
      <w:sdt>
        <w:sdtPr>
          <w:id w:val="-1384862562"/>
          <w14:checkbox>
            <w14:checked w14:val="0"/>
            <w14:checkedState w14:val="2612" w14:font="MS Gothic"/>
            <w14:uncheckedState w14:val="2610" w14:font="MS Gothic"/>
          </w14:checkbox>
        </w:sdtPr>
        <w:sdtContent>
          <w:customXmlInsRangeEnd w:id="128"/>
          <w:ins w:id="129" w:author="Pleviak, Julie N / PSD AFLOAT LANT" w:date="2020-01-27T18:38:00Z">
            <w:r>
              <w:rPr>
                <w:rFonts w:ascii="MS Gothic" w:eastAsia="MS Gothic" w:hAnsi="MS Gothic" w:hint="eastAsia"/>
              </w:rPr>
              <w:t>☐</w:t>
            </w:r>
          </w:ins>
          <w:customXmlInsRangeStart w:id="130" w:author="Pleviak, Julie N / PSD AFLOAT LANT" w:date="2020-01-27T18:38:00Z"/>
        </w:sdtContent>
      </w:sdt>
      <w:customXmlInsRangeEnd w:id="130"/>
      <w:ins w:id="131" w:author="Pleviak, Julie N / PSD AFLOAT LANT" w:date="2020-01-27T18:38:00Z">
        <w:r w:rsidRPr="00300920">
          <w:t>DANTES (</w:t>
        </w:r>
        <w:r>
          <w:fldChar w:fldCharType="begin"/>
        </w:r>
        <w:r>
          <w:instrText xml:space="preserve"> HYPERLINK "https://www.dantes.doded.mil/EducationPrograms/get-credit/creditexam.html" </w:instrText>
        </w:r>
        <w:r>
          <w:fldChar w:fldCharType="separate"/>
        </w:r>
        <w:r w:rsidRPr="00B05BEE">
          <w:rPr>
            <w:rStyle w:val="Hyperlink"/>
          </w:rPr>
          <w:t>CLEP/DSST</w:t>
        </w:r>
        <w:r>
          <w:fldChar w:fldCharType="end"/>
        </w:r>
        <w:r w:rsidRPr="00300920">
          <w:t xml:space="preserve">, EBSCO, </w:t>
        </w:r>
        <w:r>
          <w:fldChar w:fldCharType="begin"/>
        </w:r>
        <w:r>
          <w:instrText xml:space="preserve"> HYPERLINK "https://www.nelnetsolutions.com/dantesnet/" </w:instrText>
        </w:r>
        <w:r>
          <w:fldChar w:fldCharType="separate"/>
        </w:r>
        <w:r w:rsidRPr="00B05BEE">
          <w:rPr>
            <w:rStyle w:val="Hyperlink"/>
          </w:rPr>
          <w:t>OASC</w:t>
        </w:r>
        <w:r>
          <w:fldChar w:fldCharType="end"/>
        </w:r>
        <w:r w:rsidRPr="00300920">
          <w:t xml:space="preserve">, </w:t>
        </w:r>
        <w:r>
          <w:fldChar w:fldCharType="begin"/>
        </w:r>
        <w:r>
          <w:instrText xml:space="preserve"> HYPERLINK "https://www.dantes.doded.mil/EducationPrograms/take-tests-get-transcripts/takeatest.html" </w:instrText>
        </w:r>
        <w:r>
          <w:fldChar w:fldCharType="separate"/>
        </w:r>
        <w:r w:rsidRPr="00B05BEE">
          <w:rPr>
            <w:rStyle w:val="Hyperlink"/>
          </w:rPr>
          <w:t>Standardized Testing</w:t>
        </w:r>
        <w:r>
          <w:fldChar w:fldCharType="end"/>
        </w:r>
        <w:r w:rsidRPr="00300920">
          <w:t>)</w:t>
        </w:r>
      </w:ins>
    </w:p>
    <w:p w14:paraId="64D68AF0" w14:textId="77777777" w:rsidR="00D15A93" w:rsidRDefault="00D15A93" w:rsidP="00D15A93">
      <w:pPr>
        <w:rPr>
          <w:ins w:id="132" w:author="Pleviak, Julie N / PSD AFLOAT LANT" w:date="2020-01-27T18:38:00Z"/>
        </w:rPr>
      </w:pPr>
      <w:ins w:id="133" w:author="Pleviak, Julie N / PSD AFLOAT LANT" w:date="2020-01-27T18:38:00Z">
        <w:r>
          <w:tab/>
        </w:r>
      </w:ins>
      <w:customXmlInsRangeStart w:id="134" w:author="Pleviak, Julie N / PSD AFLOAT LANT" w:date="2020-01-27T18:38:00Z"/>
      <w:sdt>
        <w:sdtPr>
          <w:id w:val="-1926796858"/>
          <w14:checkbox>
            <w14:checked w14:val="0"/>
            <w14:checkedState w14:val="2612" w14:font="MS Gothic"/>
            <w14:uncheckedState w14:val="2610" w14:font="MS Gothic"/>
          </w14:checkbox>
        </w:sdtPr>
        <w:sdtContent>
          <w:customXmlInsRangeEnd w:id="134"/>
          <w:ins w:id="135" w:author="Pleviak, Julie N / PSD AFLOAT LANT" w:date="2020-01-27T18:38:00Z">
            <w:r>
              <w:rPr>
                <w:rFonts w:ascii="MS Gothic" w:eastAsia="MS Gothic" w:hAnsi="MS Gothic" w:hint="eastAsia"/>
              </w:rPr>
              <w:t>☐</w:t>
            </w:r>
          </w:ins>
          <w:customXmlInsRangeStart w:id="136" w:author="Pleviak, Julie N / PSD AFLOAT LANT" w:date="2020-01-27T18:38:00Z"/>
        </w:sdtContent>
      </w:sdt>
      <w:customXmlInsRangeEnd w:id="136"/>
      <w:ins w:id="137" w:author="Pleviak, Julie N / PSD AFLOAT LANT" w:date="2020-01-27T18:38:00Z">
        <w:r>
          <w:t>Financial Aid Resources (</w:t>
        </w:r>
        <w:r>
          <w:fldChar w:fldCharType="begin"/>
        </w:r>
        <w:r>
          <w:instrText xml:space="preserve"> HYPERLINK "https://www.navycollege.navy.mil/information-for-sailors/paying-for-school/index.htm" \l "fafsa-and-pell-grants" </w:instrText>
        </w:r>
        <w:r>
          <w:fldChar w:fldCharType="separate"/>
        </w:r>
        <w:r w:rsidRPr="00BB328D">
          <w:rPr>
            <w:rStyle w:val="Hyperlink"/>
          </w:rPr>
          <w:t>FAFSA, grants, scholarships</w:t>
        </w:r>
        <w:r>
          <w:fldChar w:fldCharType="end"/>
        </w:r>
        <w:r>
          <w:t>)</w:t>
        </w:r>
      </w:ins>
    </w:p>
    <w:p w14:paraId="159D0F34" w14:textId="77777777" w:rsidR="00D15A93" w:rsidRDefault="00D15A93" w:rsidP="00D15A93">
      <w:pPr>
        <w:ind w:firstLine="720"/>
        <w:rPr>
          <w:ins w:id="138" w:author="Pleviak, Julie N / PSD AFLOAT LANT" w:date="2020-01-27T18:38:00Z"/>
        </w:rPr>
      </w:pPr>
      <w:customXmlInsRangeStart w:id="139" w:author="Pleviak, Julie N / PSD AFLOAT LANT" w:date="2020-01-27T18:38:00Z"/>
      <w:sdt>
        <w:sdtPr>
          <w:id w:val="1718002746"/>
          <w14:checkbox>
            <w14:checked w14:val="0"/>
            <w14:checkedState w14:val="2612" w14:font="MS Gothic"/>
            <w14:uncheckedState w14:val="2610" w14:font="MS Gothic"/>
          </w14:checkbox>
        </w:sdtPr>
        <w:sdtContent>
          <w:customXmlInsRangeEnd w:id="139"/>
          <w:ins w:id="140" w:author="Pleviak, Julie N / PSD AFLOAT LANT" w:date="2020-01-27T18:38:00Z">
            <w:r>
              <w:rPr>
                <w:rFonts w:ascii="MS Gothic" w:eastAsia="MS Gothic" w:hAnsi="MS Gothic" w:hint="eastAsia"/>
              </w:rPr>
              <w:t>☐</w:t>
            </w:r>
          </w:ins>
          <w:customXmlInsRangeStart w:id="141" w:author="Pleviak, Julie N / PSD AFLOAT LANT" w:date="2020-01-27T18:38:00Z"/>
        </w:sdtContent>
      </w:sdt>
      <w:customXmlInsRangeEnd w:id="141"/>
      <w:ins w:id="142" w:author="Pleviak, Julie N / PSD AFLOAT LANT" w:date="2020-01-27T18:38:00Z">
        <w:r>
          <w:t>Career Interest Inventories (</w:t>
        </w:r>
        <w:proofErr w:type="spellStart"/>
        <w:r>
          <w:fldChar w:fldCharType="begin"/>
        </w:r>
        <w:r>
          <w:instrText xml:space="preserve"> HYPERLINK "https://careerpathdecide.usalearning.gov/" </w:instrText>
        </w:r>
        <w:r>
          <w:fldChar w:fldCharType="separate"/>
        </w:r>
        <w:r w:rsidRPr="00BB328D">
          <w:rPr>
            <w:rStyle w:val="Hyperlink"/>
          </w:rPr>
          <w:t>MyCareerPathDecide</w:t>
        </w:r>
        <w:proofErr w:type="spellEnd"/>
        <w:r>
          <w:fldChar w:fldCharType="end"/>
        </w:r>
        <w:r>
          <w:t xml:space="preserve">, </w:t>
        </w:r>
        <w:r>
          <w:fldChar w:fldCharType="begin"/>
        </w:r>
        <w:r>
          <w:instrText xml:space="preserve"> HYPERLINK "https://dantes.kuder.com/landing-page" </w:instrText>
        </w:r>
        <w:r>
          <w:fldChar w:fldCharType="separate"/>
        </w:r>
        <w:proofErr w:type="spellStart"/>
        <w:r w:rsidRPr="00BB328D">
          <w:rPr>
            <w:rStyle w:val="Hyperlink"/>
          </w:rPr>
          <w:t>Kuder</w:t>
        </w:r>
        <w:proofErr w:type="spellEnd"/>
        <w:r w:rsidRPr="00BB328D">
          <w:rPr>
            <w:rStyle w:val="Hyperlink"/>
          </w:rPr>
          <w:t xml:space="preserve"> Journey</w:t>
        </w:r>
        <w:r>
          <w:fldChar w:fldCharType="end"/>
        </w:r>
        <w:r>
          <w:t>)</w:t>
        </w:r>
      </w:ins>
    </w:p>
    <w:p w14:paraId="455CF497" w14:textId="77777777" w:rsidR="00D15A93" w:rsidRDefault="00D15A93" w:rsidP="00D15A93">
      <w:pPr>
        <w:rPr>
          <w:ins w:id="143" w:author="Pleviak, Julie N / PSD AFLOAT LANT" w:date="2020-01-27T18:38:00Z"/>
        </w:rPr>
      </w:pPr>
      <w:ins w:id="144" w:author="Pleviak, Julie N / PSD AFLOAT LANT" w:date="2020-01-27T18:38:00Z">
        <w:r>
          <w:tab/>
        </w:r>
      </w:ins>
      <w:customXmlInsRangeStart w:id="145" w:author="Pleviak, Julie N / PSD AFLOAT LANT" w:date="2020-01-27T18:38:00Z"/>
      <w:sdt>
        <w:sdtPr>
          <w:id w:val="1304656390"/>
          <w14:checkbox>
            <w14:checked w14:val="0"/>
            <w14:checkedState w14:val="2612" w14:font="MS Gothic"/>
            <w14:uncheckedState w14:val="2610" w14:font="MS Gothic"/>
          </w14:checkbox>
        </w:sdtPr>
        <w:sdtContent>
          <w:customXmlInsRangeEnd w:id="145"/>
          <w:ins w:id="146" w:author="Pleviak, Julie N / PSD AFLOAT LANT" w:date="2020-01-27T18:38:00Z">
            <w:r>
              <w:rPr>
                <w:rFonts w:ascii="MS Gothic" w:eastAsia="MS Gothic" w:hAnsi="MS Gothic" w:hint="eastAsia"/>
              </w:rPr>
              <w:t>☐</w:t>
            </w:r>
          </w:ins>
          <w:customXmlInsRangeStart w:id="147" w:author="Pleviak, Julie N / PSD AFLOAT LANT" w:date="2020-01-27T18:38:00Z"/>
        </w:sdtContent>
      </w:sdt>
      <w:customXmlInsRangeEnd w:id="147"/>
      <w:ins w:id="148" w:author="Pleviak, Julie N / PSD AFLOAT LANT" w:date="2020-01-27T18:38:00Z">
        <w:r>
          <w:t>Academic and study resources (</w:t>
        </w:r>
        <w:r>
          <w:fldChar w:fldCharType="begin"/>
        </w:r>
        <w:r>
          <w:instrText xml:space="preserve"> HYPERLINK "https://www.khanacademy.org/" </w:instrText>
        </w:r>
        <w:r>
          <w:fldChar w:fldCharType="separate"/>
        </w:r>
        <w:r w:rsidRPr="001F1A7E">
          <w:rPr>
            <w:rStyle w:val="Hyperlink"/>
          </w:rPr>
          <w:t>KHAN Academy</w:t>
        </w:r>
        <w:r>
          <w:fldChar w:fldCharType="end"/>
        </w:r>
        <w:r>
          <w:t>,</w:t>
        </w:r>
        <w:r>
          <w:fldChar w:fldCharType="begin"/>
        </w:r>
        <w:r>
          <w:instrText xml:space="preserve"> HYPERLINK "https://modernstates.org/" </w:instrText>
        </w:r>
        <w:r>
          <w:fldChar w:fldCharType="separate"/>
        </w:r>
        <w:r w:rsidRPr="001F1A7E">
          <w:rPr>
            <w:rStyle w:val="Hyperlink"/>
          </w:rPr>
          <w:t xml:space="preserve"> </w:t>
        </w:r>
        <w:proofErr w:type="spellStart"/>
        <w:r w:rsidRPr="001F1A7E">
          <w:rPr>
            <w:rStyle w:val="Hyperlink"/>
          </w:rPr>
          <w:t>ModernStates</w:t>
        </w:r>
        <w:proofErr w:type="spellEnd"/>
        <w:r>
          <w:fldChar w:fldCharType="end"/>
        </w:r>
        <w:r>
          <w:t>)</w:t>
        </w:r>
      </w:ins>
    </w:p>
    <w:p w14:paraId="1A200F43" w14:textId="77777777" w:rsidR="00D15A93" w:rsidRDefault="00D15A93" w:rsidP="00D15A93">
      <w:pPr>
        <w:rPr>
          <w:ins w:id="149" w:author="Pleviak, Julie N / PSD AFLOAT LANT" w:date="2020-01-27T18:38:00Z"/>
        </w:rPr>
      </w:pPr>
      <w:ins w:id="150" w:author="Pleviak, Julie N / PSD AFLOAT LANT" w:date="2020-01-27T18:38:00Z">
        <w:r>
          <w:tab/>
        </w:r>
      </w:ins>
      <w:customXmlInsRangeStart w:id="151" w:author="Pleviak, Julie N / PSD AFLOAT LANT" w:date="2020-01-27T18:38:00Z"/>
      <w:sdt>
        <w:sdtPr>
          <w:id w:val="-274252500"/>
          <w14:checkbox>
            <w14:checked w14:val="0"/>
            <w14:checkedState w14:val="2612" w14:font="MS Gothic"/>
            <w14:uncheckedState w14:val="2610" w14:font="MS Gothic"/>
          </w14:checkbox>
        </w:sdtPr>
        <w:sdtContent>
          <w:customXmlInsRangeEnd w:id="151"/>
          <w:ins w:id="152" w:author="Pleviak, Julie N / PSD AFLOAT LANT" w:date="2020-01-27T18:38:00Z">
            <w:r>
              <w:rPr>
                <w:rFonts w:ascii="MS Gothic" w:eastAsia="MS Gothic" w:hAnsi="MS Gothic" w:hint="eastAsia"/>
              </w:rPr>
              <w:t>☐</w:t>
            </w:r>
          </w:ins>
          <w:customXmlInsRangeStart w:id="153" w:author="Pleviak, Julie N / PSD AFLOAT LANT" w:date="2020-01-27T18:38:00Z"/>
        </w:sdtContent>
      </w:sdt>
      <w:customXmlInsRangeEnd w:id="153"/>
      <w:ins w:id="154" w:author="Pleviak, Julie N / PSD AFLOAT LANT" w:date="2020-01-27T18:38:00Z">
        <w:r>
          <w:fldChar w:fldCharType="begin"/>
        </w:r>
        <w:r>
          <w:instrText xml:space="preserve"> HYPERLINK "https://www.navycollege.navy.mil/index.htm" </w:instrText>
        </w:r>
        <w:r>
          <w:fldChar w:fldCharType="separate"/>
        </w:r>
        <w:r w:rsidRPr="00BB328D">
          <w:rPr>
            <w:rStyle w:val="Hyperlink"/>
          </w:rPr>
          <w:t>Navy College Program Homepage</w:t>
        </w:r>
        <w:r>
          <w:fldChar w:fldCharType="end"/>
        </w:r>
      </w:ins>
    </w:p>
    <w:p w14:paraId="6E165B4E" w14:textId="77777777" w:rsidR="00D15A93" w:rsidRDefault="00D15A93" w:rsidP="00FC4E4C">
      <w:pPr>
        <w:rPr>
          <w:ins w:id="155" w:author="Pleviak, Julie N / PSD AFLOAT LANT" w:date="2020-01-27T18:38:00Z"/>
        </w:rPr>
      </w:pPr>
      <w:ins w:id="156" w:author="Pleviak, Julie N / PSD AFLOAT LANT" w:date="2020-01-27T18:38:00Z">
        <w:r>
          <w:tab/>
        </w:r>
      </w:ins>
      <w:customXmlInsRangeStart w:id="157" w:author="Pleviak, Julie N / PSD AFLOAT LANT" w:date="2020-01-27T18:38:00Z"/>
      <w:sdt>
        <w:sdtPr>
          <w:id w:val="-1429188920"/>
          <w14:checkbox>
            <w14:checked w14:val="0"/>
            <w14:checkedState w14:val="2612" w14:font="MS Gothic"/>
            <w14:uncheckedState w14:val="2610" w14:font="MS Gothic"/>
          </w14:checkbox>
        </w:sdtPr>
        <w:sdtContent>
          <w:customXmlInsRangeEnd w:id="157"/>
          <w:ins w:id="158" w:author="Pleviak, Julie N / PSD AFLOAT LANT" w:date="2020-01-27T18:38:00Z">
            <w:r>
              <w:rPr>
                <w:rFonts w:ascii="MS Gothic" w:eastAsia="MS Gothic" w:hAnsi="MS Gothic" w:hint="eastAsia"/>
              </w:rPr>
              <w:t>☐</w:t>
            </w:r>
          </w:ins>
          <w:customXmlInsRangeStart w:id="159" w:author="Pleviak, Julie N / PSD AFLOAT LANT" w:date="2020-01-27T18:38:00Z"/>
        </w:sdtContent>
      </w:sdt>
      <w:customXmlInsRangeEnd w:id="159"/>
      <w:ins w:id="160" w:author="Pleviak, Julie N / PSD AFLOAT LANT" w:date="2020-01-27T18:38:00Z">
        <w:r>
          <w:fldChar w:fldCharType="begin"/>
        </w:r>
        <w:r>
          <w:instrText xml:space="preserve"> HYPERLINK "https://myeducation.netc.navy.mil/webta/home.html" \l "nbb" </w:instrText>
        </w:r>
        <w:r>
          <w:fldChar w:fldCharType="separate"/>
        </w:r>
        <w:proofErr w:type="spellStart"/>
        <w:r w:rsidRPr="001F1A7E">
          <w:rPr>
            <w:rStyle w:val="Hyperlink"/>
          </w:rPr>
          <w:t>MyNavy</w:t>
        </w:r>
        <w:proofErr w:type="spellEnd"/>
        <w:r>
          <w:rPr>
            <w:rStyle w:val="Hyperlink"/>
          </w:rPr>
          <w:t xml:space="preserve"> </w:t>
        </w:r>
        <w:r w:rsidRPr="001F1A7E">
          <w:rPr>
            <w:rStyle w:val="Hyperlink"/>
          </w:rPr>
          <w:t xml:space="preserve">Education </w:t>
        </w:r>
        <w:proofErr w:type="spellStart"/>
        <w:r w:rsidRPr="001F1A7E">
          <w:rPr>
            <w:rStyle w:val="Hyperlink"/>
          </w:rPr>
          <w:t>Homepage</w:t>
        </w:r>
        <w:r>
          <w:fldChar w:fldCharType="end"/>
        </w:r>
        <w:proofErr w:type="spellEnd"/>
      </w:ins>
    </w:p>
    <w:p w14:paraId="70554124" w14:textId="77777777" w:rsidR="00D15A93" w:rsidRDefault="00D15A93" w:rsidP="00FC4E4C">
      <w:pPr>
        <w:rPr>
          <w:ins w:id="161" w:author="Pleviak, Julie N / PSD AFLOAT LANT" w:date="2020-01-27T18:38:00Z"/>
        </w:rPr>
      </w:pPr>
    </w:p>
    <w:p w14:paraId="65D66030" w14:textId="6AB9AE01" w:rsidR="00133425" w:rsidRPr="00AC0DC3" w:rsidDel="00D15A93" w:rsidRDefault="00826E1A" w:rsidP="00D15A93">
      <w:pPr>
        <w:rPr>
          <w:del w:id="162" w:author="Pleviak, Julie N / PSD AFLOAT LANT" w:date="2020-01-27T18:38:00Z"/>
          <w:b/>
          <w:sz w:val="23"/>
          <w:szCs w:val="23"/>
          <w:u w:val="single"/>
        </w:rPr>
      </w:pPr>
      <w:bookmarkStart w:id="163" w:name="_GoBack"/>
      <w:bookmarkEnd w:id="163"/>
      <w:del w:id="164" w:author="Pleviak, Julie N / PSD AFLOAT LANT" w:date="2020-01-27T18:38:00Z">
        <w:r w:rsidRPr="00AC0DC3" w:rsidDel="00D15A93">
          <w:rPr>
            <w:b/>
            <w:sz w:val="23"/>
            <w:szCs w:val="23"/>
            <w:u w:val="single"/>
          </w:rPr>
          <w:delText>Follow-up</w:delText>
        </w:r>
      </w:del>
    </w:p>
    <w:p w14:paraId="0B57FC39" w14:textId="6BD6F690" w:rsidR="00826E1A" w:rsidDel="00D15A93" w:rsidRDefault="00826E1A" w:rsidP="00826E1A">
      <w:pPr>
        <w:rPr>
          <w:del w:id="165" w:author="Pleviak, Julie N / PSD AFLOAT LANT" w:date="2020-01-27T18:38:00Z"/>
        </w:rPr>
      </w:pPr>
      <w:del w:id="166" w:author="Pleviak, Julie N / PSD AFLOAT LANT" w:date="2020-01-27T18:38:00Z">
        <w:r w:rsidDel="00D15A93">
          <w:delText>Do you understand this remote counseling form is good for one class?</w:delText>
        </w:r>
      </w:del>
    </w:p>
    <w:p w14:paraId="3B752692" w14:textId="770CC830" w:rsidR="00826E1A" w:rsidDel="00D15A93" w:rsidRDefault="00826E1A" w:rsidP="00826E1A">
      <w:pPr>
        <w:rPr>
          <w:del w:id="167" w:author="Pleviak, Julie N / PSD AFLOAT LANT" w:date="2020-01-27T18:38:00Z"/>
        </w:rPr>
      </w:pPr>
      <w:del w:id="168" w:author="Pleviak, Julie N / PSD AFLOAT LANT" w:date="2020-01-27T18:38:00Z">
        <w:r w:rsidDel="00D15A93">
          <w:delText xml:space="preserve">What areas would like additional resources or information on? Please </w:delText>
        </w:r>
        <w:r w:rsidR="0099243B" w:rsidDel="00D15A93">
          <w:delText>check</w:delText>
        </w:r>
        <w:r w:rsidDel="00D15A93">
          <w:delText xml:space="preserve"> all that apply</w:delText>
        </w:r>
      </w:del>
    </w:p>
    <w:p w14:paraId="30FF1D38" w14:textId="46412AE4" w:rsidR="00826E1A" w:rsidDel="00D15A93" w:rsidRDefault="00180BC4" w:rsidP="00AC0DC3">
      <w:pPr>
        <w:ind w:left="720"/>
        <w:rPr>
          <w:del w:id="169" w:author="Pleviak, Julie N / PSD AFLOAT LANT" w:date="2020-01-27T18:38:00Z"/>
        </w:rPr>
      </w:pPr>
      <w:customXmlDelRangeStart w:id="170" w:author="Pleviak, Julie N / PSD AFLOAT LANT" w:date="2020-01-27T18:38:00Z"/>
      <w:sdt>
        <w:sdtPr>
          <w:id w:val="1766650271"/>
          <w14:checkbox>
            <w14:checked w14:val="0"/>
            <w14:checkedState w14:val="2612" w14:font="MS Gothic"/>
            <w14:uncheckedState w14:val="2610" w14:font="MS Gothic"/>
          </w14:checkbox>
        </w:sdtPr>
        <w:sdtContent>
          <w:customXmlDelRangeEnd w:id="170"/>
          <w:del w:id="171" w:author="Pleviak, Julie N / PSD AFLOAT LANT" w:date="2020-01-27T18:38:00Z">
            <w:r w:rsidR="00805966" w:rsidDel="00D15A93">
              <w:rPr>
                <w:rFonts w:ascii="MS Gothic" w:eastAsia="MS Gothic" w:hAnsi="MS Gothic" w:hint="eastAsia"/>
              </w:rPr>
              <w:delText>☐</w:delText>
            </w:r>
          </w:del>
          <w:customXmlDelRangeStart w:id="172" w:author="Pleviak, Julie N / PSD AFLOAT LANT" w:date="2020-01-27T18:38:00Z"/>
        </w:sdtContent>
      </w:sdt>
      <w:customXmlDelRangeEnd w:id="172"/>
      <w:del w:id="173" w:author="Pleviak, Julie N / PSD AFLOAT LANT" w:date="2020-01-27T18:38:00Z">
        <w:r w:rsidR="00826E1A" w:rsidDel="00D15A93">
          <w:delText>USMAPS</w:delText>
        </w:r>
      </w:del>
    </w:p>
    <w:p w14:paraId="2ED845F6" w14:textId="451B9279" w:rsidR="00826E1A" w:rsidDel="00D15A93" w:rsidRDefault="00826E1A" w:rsidP="00826E1A">
      <w:pPr>
        <w:rPr>
          <w:del w:id="174" w:author="Pleviak, Julie N / PSD AFLOAT LANT" w:date="2020-01-27T18:38:00Z"/>
        </w:rPr>
      </w:pPr>
      <w:del w:id="175" w:author="Pleviak, Julie N / PSD AFLOAT LANT" w:date="2020-01-27T18:38:00Z">
        <w:r w:rsidDel="00D15A93">
          <w:tab/>
        </w:r>
      </w:del>
      <w:customXmlDelRangeStart w:id="176" w:author="Pleviak, Julie N / PSD AFLOAT LANT" w:date="2020-01-27T18:38:00Z"/>
      <w:sdt>
        <w:sdtPr>
          <w:id w:val="-866287228"/>
          <w14:checkbox>
            <w14:checked w14:val="0"/>
            <w14:checkedState w14:val="2612" w14:font="MS Gothic"/>
            <w14:uncheckedState w14:val="2610" w14:font="MS Gothic"/>
          </w14:checkbox>
        </w:sdtPr>
        <w:sdtContent>
          <w:customXmlDelRangeEnd w:id="176"/>
          <w:del w:id="177" w:author="Pleviak, Julie N / PSD AFLOAT LANT" w:date="2020-01-27T18:38:00Z">
            <w:r w:rsidR="00805966" w:rsidDel="00D15A93">
              <w:rPr>
                <w:rFonts w:ascii="MS Gothic" w:eastAsia="MS Gothic" w:hAnsi="MS Gothic" w:hint="eastAsia"/>
              </w:rPr>
              <w:delText>☐</w:delText>
            </w:r>
          </w:del>
          <w:customXmlDelRangeStart w:id="178" w:author="Pleviak, Julie N / PSD AFLOAT LANT" w:date="2020-01-27T18:38:00Z"/>
        </w:sdtContent>
      </w:sdt>
      <w:customXmlDelRangeEnd w:id="178"/>
      <w:del w:id="179" w:author="Pleviak, Julie N / PSD AFLOAT LANT" w:date="2020-01-27T18:38:00Z">
        <w:r w:rsidDel="00D15A93">
          <w:delText>Navy</w:delText>
        </w:r>
        <w:r w:rsidR="00AC0DC3" w:rsidDel="00D15A93">
          <w:delText xml:space="preserve"> </w:delText>
        </w:r>
        <w:r w:rsidDel="00D15A93">
          <w:delText>C</w:delText>
        </w:r>
      </w:del>
    </w:p>
    <w:p w14:paraId="2F849CD9" w14:textId="4F5FB84C" w:rsidR="00826E1A" w:rsidDel="00D15A93" w:rsidRDefault="00826E1A" w:rsidP="00826E1A">
      <w:pPr>
        <w:rPr>
          <w:del w:id="180" w:author="Pleviak, Julie N / PSD AFLOAT LANT" w:date="2020-01-27T18:38:00Z"/>
        </w:rPr>
      </w:pPr>
      <w:del w:id="181" w:author="Pleviak, Julie N / PSD AFLOAT LANT" w:date="2020-01-27T18:38:00Z">
        <w:r w:rsidDel="00D15A93">
          <w:tab/>
        </w:r>
      </w:del>
      <w:customXmlDelRangeStart w:id="182" w:author="Pleviak, Julie N / PSD AFLOAT LANT" w:date="2020-01-27T18:38:00Z"/>
      <w:sdt>
        <w:sdtPr>
          <w:id w:val="-1741703707"/>
          <w14:checkbox>
            <w14:checked w14:val="0"/>
            <w14:checkedState w14:val="2612" w14:font="MS Gothic"/>
            <w14:uncheckedState w14:val="2610" w14:font="MS Gothic"/>
          </w14:checkbox>
        </w:sdtPr>
        <w:sdtContent>
          <w:customXmlDelRangeEnd w:id="182"/>
          <w:del w:id="183" w:author="Pleviak, Julie N / PSD AFLOAT LANT" w:date="2020-01-27T18:38:00Z">
            <w:r w:rsidR="00805966" w:rsidDel="00D15A93">
              <w:rPr>
                <w:rFonts w:ascii="MS Gothic" w:eastAsia="MS Gothic" w:hAnsi="MS Gothic" w:hint="eastAsia"/>
              </w:rPr>
              <w:delText>☐</w:delText>
            </w:r>
          </w:del>
          <w:customXmlDelRangeStart w:id="184" w:author="Pleviak, Julie N / PSD AFLOAT LANT" w:date="2020-01-27T18:38:00Z"/>
        </w:sdtContent>
      </w:sdt>
      <w:customXmlDelRangeEnd w:id="184"/>
      <w:del w:id="185" w:author="Pleviak, Julie N / PSD AFLOAT LANT" w:date="2020-01-27T18:38:00Z">
        <w:r w:rsidDel="00D15A93">
          <w:delText>MyNavyPortal Link appointment scheduler</w:delText>
        </w:r>
      </w:del>
    </w:p>
    <w:p w14:paraId="50234E34" w14:textId="61776DBE" w:rsidR="00826E1A" w:rsidDel="00D15A93" w:rsidRDefault="00826E1A" w:rsidP="00826E1A">
      <w:pPr>
        <w:rPr>
          <w:del w:id="186" w:author="Pleviak, Julie N / PSD AFLOAT LANT" w:date="2020-01-27T18:38:00Z"/>
        </w:rPr>
      </w:pPr>
      <w:del w:id="187" w:author="Pleviak, Julie N / PSD AFLOAT LANT" w:date="2020-01-27T18:38:00Z">
        <w:r w:rsidDel="00D15A93">
          <w:tab/>
        </w:r>
      </w:del>
      <w:customXmlDelRangeStart w:id="188" w:author="Pleviak, Julie N / PSD AFLOAT LANT" w:date="2020-01-27T18:38:00Z"/>
      <w:sdt>
        <w:sdtPr>
          <w:id w:val="1903557193"/>
          <w14:checkbox>
            <w14:checked w14:val="0"/>
            <w14:checkedState w14:val="2612" w14:font="MS Gothic"/>
            <w14:uncheckedState w14:val="2610" w14:font="MS Gothic"/>
          </w14:checkbox>
        </w:sdtPr>
        <w:sdtContent>
          <w:customXmlDelRangeEnd w:id="188"/>
          <w:del w:id="189" w:author="Pleviak, Julie N / PSD AFLOAT LANT" w:date="2020-01-27T18:38:00Z">
            <w:r w:rsidR="008A442A" w:rsidDel="00D15A93">
              <w:rPr>
                <w:rFonts w:ascii="MS Gothic" w:eastAsia="MS Gothic" w:hAnsi="MS Gothic" w:hint="eastAsia"/>
              </w:rPr>
              <w:delText>☐</w:delText>
            </w:r>
          </w:del>
          <w:customXmlDelRangeStart w:id="190" w:author="Pleviak, Julie N / PSD AFLOAT LANT" w:date="2020-01-27T18:38:00Z"/>
        </w:sdtContent>
      </w:sdt>
      <w:customXmlDelRangeEnd w:id="190"/>
      <w:del w:id="191" w:author="Pleviak, Julie N / PSD AFLOAT LANT" w:date="2020-01-27T18:38:00Z">
        <w:r w:rsidDel="00D15A93">
          <w:delText>D</w:delText>
        </w:r>
        <w:r w:rsidR="00AC0DC3" w:rsidDel="00D15A93">
          <w:delText>ANTES</w:delText>
        </w:r>
        <w:r w:rsidDel="00D15A93">
          <w:delText xml:space="preserve"> (CLEP</w:delText>
        </w:r>
      </w:del>
      <w:ins w:id="192" w:author="Cook, Maegan D CIV NETPDC, N242E" w:date="2020-01-14T18:57:00Z">
        <w:del w:id="193" w:author="Pleviak, Julie N / PSD AFLOAT LANT" w:date="2020-01-27T18:38:00Z">
          <w:r w:rsidR="00FC4E4C" w:rsidDel="00D15A93">
            <w:delText>/DSST</w:delText>
          </w:r>
        </w:del>
      </w:ins>
      <w:del w:id="194" w:author="Pleviak, Julie N / PSD AFLOAT LANT" w:date="2020-01-27T18:38:00Z">
        <w:r w:rsidDel="00D15A93">
          <w:delText>, EBSCO, MyCareerPath</w:delText>
        </w:r>
      </w:del>
      <w:ins w:id="195" w:author="Cook, Maegan D CIV NETPDC, N242E" w:date="2020-01-14T18:57:00Z">
        <w:del w:id="196" w:author="Pleviak, Julie N / PSD AFLOAT LANT" w:date="2020-01-27T18:38:00Z">
          <w:r w:rsidR="00FC4E4C" w:rsidDel="00D15A93">
            <w:delText>, OASC, Standardized Testing</w:delText>
          </w:r>
        </w:del>
      </w:ins>
      <w:del w:id="197" w:author="Pleviak, Julie N / PSD AFLOAT LANT" w:date="2020-01-27T18:38:00Z">
        <w:r w:rsidDel="00D15A93">
          <w:delText>..ect)</w:delText>
        </w:r>
      </w:del>
    </w:p>
    <w:p w14:paraId="3B26522B" w14:textId="0364DB63" w:rsidR="00E110EC" w:rsidDel="00D15A93" w:rsidRDefault="00E110EC" w:rsidP="00826E1A">
      <w:pPr>
        <w:rPr>
          <w:del w:id="198" w:author="Pleviak, Julie N / PSD AFLOAT LANT" w:date="2020-01-27T18:38:00Z"/>
        </w:rPr>
      </w:pPr>
      <w:del w:id="199" w:author="Pleviak, Julie N / PSD AFLOAT LANT" w:date="2020-01-27T18:38:00Z">
        <w:r w:rsidDel="00D15A93">
          <w:tab/>
        </w:r>
      </w:del>
      <w:customXmlDelRangeStart w:id="200" w:author="Pleviak, Julie N / PSD AFLOAT LANT" w:date="2020-01-27T18:38:00Z"/>
      <w:sdt>
        <w:sdtPr>
          <w:id w:val="1475025640"/>
          <w14:checkbox>
            <w14:checked w14:val="0"/>
            <w14:checkedState w14:val="2612" w14:font="MS Gothic"/>
            <w14:uncheckedState w14:val="2610" w14:font="MS Gothic"/>
          </w14:checkbox>
        </w:sdtPr>
        <w:sdtContent>
          <w:customXmlDelRangeEnd w:id="200"/>
          <w:del w:id="201" w:author="Pleviak, Julie N / PSD AFLOAT LANT" w:date="2020-01-27T18:38:00Z">
            <w:r w:rsidR="00FC4E4C" w:rsidDel="00D15A93">
              <w:rPr>
                <w:rFonts w:ascii="MS Gothic" w:eastAsia="MS Gothic" w:hAnsi="MS Gothic" w:hint="eastAsia"/>
              </w:rPr>
              <w:delText>☐</w:delText>
            </w:r>
          </w:del>
          <w:customXmlDelRangeStart w:id="202" w:author="Pleviak, Julie N / PSD AFLOAT LANT" w:date="2020-01-27T18:38:00Z"/>
        </w:sdtContent>
      </w:sdt>
      <w:customXmlDelRangeEnd w:id="202"/>
      <w:del w:id="203" w:author="Pleviak, Julie N / PSD AFLOAT LANT" w:date="2020-01-27T18:38:00Z">
        <w:r w:rsidDel="00D15A93">
          <w:delText>Financial Aid Resources (FAFSA, grants, schlorships</w:delText>
        </w:r>
      </w:del>
      <w:ins w:id="204" w:author="Cook, Maegan D CIV NETPDC, N242E" w:date="2020-01-14T18:57:00Z">
        <w:del w:id="205" w:author="Pleviak, Julie N / PSD AFLOAT LANT" w:date="2020-01-27T18:38:00Z">
          <w:r w:rsidR="00FC4E4C" w:rsidDel="00D15A93">
            <w:delText>scholarships</w:delText>
          </w:r>
        </w:del>
      </w:ins>
      <w:del w:id="206" w:author="Pleviak, Julie N / PSD AFLOAT LANT" w:date="2020-01-27T18:38:00Z">
        <w:r w:rsidDel="00D15A93">
          <w:delText>)</w:delText>
        </w:r>
      </w:del>
    </w:p>
    <w:p w14:paraId="310C9FFC" w14:textId="27DD977E" w:rsidR="00805966" w:rsidDel="00FC4E4C" w:rsidRDefault="00805966" w:rsidP="00826E1A">
      <w:pPr>
        <w:rPr>
          <w:del w:id="207" w:author="Cook, Maegan D CIV NETPDC, N242E" w:date="2020-01-14T18:59:00Z"/>
        </w:rPr>
      </w:pPr>
      <w:del w:id="208" w:author="Cook, Maegan D CIV NETPDC, N242E" w:date="2020-01-14T18:59:00Z">
        <w:r w:rsidDel="00FC4E4C">
          <w:delText>Identify some obstacles that would hinder you from completing your course?</w:delText>
        </w:r>
      </w:del>
    </w:p>
    <w:p w14:paraId="5E7ACE13" w14:textId="4EA20D2F" w:rsidR="00805966" w:rsidRPr="00AC0DC3" w:rsidDel="00FC4E4C" w:rsidRDefault="00805966" w:rsidP="00826E1A">
      <w:pPr>
        <w:rPr>
          <w:del w:id="209" w:author="Cook, Maegan D CIV NETPDC, N242E" w:date="2020-01-14T18:59:00Z"/>
          <w:b/>
          <w:u w:val="single"/>
        </w:rPr>
      </w:pPr>
      <w:r w:rsidRPr="00AC0DC3">
        <w:rPr>
          <w:b/>
          <w:u w:val="single"/>
        </w:rPr>
        <w:t>Closure</w:t>
      </w:r>
    </w:p>
    <w:p w14:paraId="03FA0077" w14:textId="77777777" w:rsidR="00FC4E4C" w:rsidRDefault="00FC4E4C" w:rsidP="00FC4E4C">
      <w:pPr>
        <w:rPr>
          <w:ins w:id="210" w:author="Cook, Maegan D CIV NETPDC, N242E" w:date="2020-01-14T18:59:00Z"/>
        </w:rPr>
      </w:pPr>
    </w:p>
    <w:p w14:paraId="25775FA7" w14:textId="77777777" w:rsidR="00D15A93" w:rsidRDefault="00D15A93" w:rsidP="0099243B">
      <w:pPr>
        <w:rPr>
          <w:ins w:id="211" w:author="Pleviak, Julie N / PSD AFLOAT LANT" w:date="2020-01-27T18:38:00Z"/>
        </w:rPr>
      </w:pPr>
      <w:ins w:id="212" w:author="Pleviak, Julie N / PSD AFLOAT LANT" w:date="2020-01-27T18:38:00Z">
        <w:r>
          <w:t>Please outline any obstacles that can hinder your educational goals at this time.</w:t>
        </w:r>
      </w:ins>
    </w:p>
    <w:p w14:paraId="44FB7BD9" w14:textId="76BF56F1" w:rsidR="00FC4E4C" w:rsidDel="00D15A93" w:rsidRDefault="00FC4E4C" w:rsidP="0099243B">
      <w:pPr>
        <w:rPr>
          <w:ins w:id="213" w:author="Cook, Maegan D CIV NETPDC, N242E" w:date="2020-01-14T18:59:00Z"/>
          <w:del w:id="214" w:author="Pleviak, Julie N / PSD AFLOAT LANT" w:date="2020-01-27T18:38:00Z"/>
        </w:rPr>
      </w:pPr>
      <w:ins w:id="215" w:author="Cook, Maegan D CIV NETPDC, N242E" w:date="2020-01-14T18:59:00Z">
        <w:del w:id="216" w:author="Pleviak, Julie N / PSD AFLOAT LANT" w:date="2020-01-27T18:38:00Z">
          <w:r w:rsidDel="00D15A93">
            <w:delText>Identify some obstacles that would hinder you from completing your course?</w:delText>
          </w:r>
        </w:del>
      </w:ins>
    </w:p>
    <w:p w14:paraId="4C267032" w14:textId="77777777" w:rsidR="00FC4E4C" w:rsidRDefault="00FC4E4C" w:rsidP="0099243B">
      <w:pPr>
        <w:rPr>
          <w:ins w:id="217" w:author="Cook, Maegan D CIV NETPDC, N242E" w:date="2020-01-14T18:59:00Z"/>
        </w:rPr>
      </w:pPr>
    </w:p>
    <w:p w14:paraId="21B3D10B" w14:textId="2E887BA0" w:rsidR="00E110EC" w:rsidDel="00085612" w:rsidRDefault="00E110EC" w:rsidP="00FC4E4C">
      <w:pPr>
        <w:rPr>
          <w:del w:id="218" w:author="Pleviak, Julie N / PSD AFLOAT LANT" w:date="2019-12-20T09:56:00Z"/>
        </w:rPr>
      </w:pPr>
      <w:r>
        <w:t>Will you be able to call the Navy College Virtual Education Center (NCVEC) or visit a Navy College Office (NCO) within the next 30 days?</w:t>
      </w:r>
    </w:p>
    <w:p w14:paraId="679F344A" w14:textId="478A4EAD" w:rsidR="00A03C47" w:rsidRPr="00085612" w:rsidDel="00085612" w:rsidRDefault="00A03C47" w:rsidP="0037473F">
      <w:pPr>
        <w:rPr>
          <w:ins w:id="219" w:author="Cook, Maegan D CIV USN (USA)" w:date="2019-12-03T17:17:00Z"/>
          <w:del w:id="220" w:author="Pleviak, Julie N / PSD AFLOAT LANT" w:date="2019-12-20T09:58:00Z"/>
          <w:strike/>
        </w:rPr>
      </w:pPr>
    </w:p>
    <w:p w14:paraId="0626F066" w14:textId="1FF91C3D" w:rsidR="004B211F" w:rsidDel="00085612" w:rsidRDefault="004B211F" w:rsidP="0037473F">
      <w:pPr>
        <w:rPr>
          <w:ins w:id="221" w:author="Cook, Maegan D CIV USN (USA)" w:date="2019-12-03T17:55:00Z"/>
          <w:del w:id="222" w:author="Pleviak, Julie N / PSD AFLOAT LANT" w:date="2019-12-20T09:58:00Z"/>
        </w:rPr>
      </w:pPr>
    </w:p>
    <w:p w14:paraId="51115620" w14:textId="77777777" w:rsidR="003D7090" w:rsidRDefault="003D7090" w:rsidP="0099243B"/>
    <w:sectPr w:rsidR="003D70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6C42" w14:textId="77777777" w:rsidR="00180BC4" w:rsidRDefault="00180BC4" w:rsidP="00133425">
      <w:pPr>
        <w:spacing w:after="0" w:line="240" w:lineRule="auto"/>
      </w:pPr>
      <w:r>
        <w:separator/>
      </w:r>
    </w:p>
  </w:endnote>
  <w:endnote w:type="continuationSeparator" w:id="0">
    <w:p w14:paraId="52CE6F2B" w14:textId="77777777" w:rsidR="00180BC4" w:rsidRDefault="00180BC4" w:rsidP="0013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B81B5" w14:textId="77777777" w:rsidR="00180BC4" w:rsidRDefault="00180BC4" w:rsidP="00133425">
      <w:pPr>
        <w:spacing w:after="0" w:line="240" w:lineRule="auto"/>
      </w:pPr>
      <w:r>
        <w:separator/>
      </w:r>
    </w:p>
  </w:footnote>
  <w:footnote w:type="continuationSeparator" w:id="0">
    <w:p w14:paraId="1E25C67D" w14:textId="77777777" w:rsidR="00180BC4" w:rsidRDefault="00180BC4" w:rsidP="0013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33C7" w14:textId="62669478" w:rsidR="00180BC4" w:rsidRDefault="00180BC4">
    <w:pPr>
      <w:pStyle w:val="Header"/>
      <w:jc w:val="center"/>
      <w:rPr>
        <w:ins w:id="223" w:author="Pleviak, Julie N / PSD AFLOAT LANT" w:date="2019-12-20T09:15:00Z"/>
      </w:rPr>
      <w:pPrChange w:id="224" w:author="Pleviak, Julie N / PSD AFLOAT LANT" w:date="2019-12-20T10:06:00Z">
        <w:pPr>
          <w:pStyle w:val="Header"/>
        </w:pPr>
      </w:pPrChange>
    </w:pPr>
    <w:ins w:id="225" w:author="Pleviak, Julie N / PSD AFLOAT LANT" w:date="2019-12-20T09:15:00Z">
      <w:r>
        <w:rPr>
          <w:noProof/>
        </w:rPr>
        <w:drawing>
          <wp:inline distT="0" distB="0" distL="0" distR="0" wp14:anchorId="39B81E7B" wp14:editId="77F3E35E">
            <wp:extent cx="774700" cy="773528"/>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22047" t="10116" r="24331" b="9741"/>
                    <a:stretch/>
                  </pic:blipFill>
                  <pic:spPr>
                    <a:xfrm>
                      <a:off x="0" y="0"/>
                      <a:ext cx="779615" cy="778436"/>
                    </a:xfrm>
                    <a:prstGeom prst="ellipse">
                      <a:avLst/>
                    </a:prstGeom>
                  </pic:spPr>
                </pic:pic>
              </a:graphicData>
            </a:graphic>
          </wp:inline>
        </w:drawing>
      </w:r>
    </w:ins>
  </w:p>
  <w:p w14:paraId="145A9B3C" w14:textId="65865E42" w:rsidR="00180BC4" w:rsidRDefault="00180BC4">
    <w:pPr>
      <w:pStyle w:val="Header"/>
      <w:jc w:val="center"/>
      <w:rPr>
        <w:ins w:id="226" w:author="Pleviak, Julie N / PSD AFLOAT LANT" w:date="2019-12-20T10:06:00Z"/>
      </w:rPr>
      <w:pPrChange w:id="227" w:author="Pleviak, Julie N / PSD AFLOAT LANT" w:date="2019-12-20T10:06:00Z">
        <w:pPr>
          <w:pStyle w:val="Header"/>
        </w:pPr>
      </w:pPrChange>
    </w:pPr>
    <w:ins w:id="228" w:author="Pleviak, Julie N / PSD AFLOAT LANT" w:date="2019-12-20T09:15:00Z">
      <w:r>
        <w:t>Navy College Remote Counseling</w:t>
      </w:r>
    </w:ins>
    <w:ins w:id="229" w:author="Pleviak, Julie N / PSD AFLOAT LANT" w:date="2019-12-20T09:16:00Z">
      <w:r>
        <w:t xml:space="preserve"> </w:t>
      </w:r>
    </w:ins>
    <w:ins w:id="230" w:author="Pleviak, Julie N / PSD AFLOAT LANT" w:date="2019-12-20T09:15:00Z">
      <w:del w:id="231" w:author="Cook, Maegan D CIV NETPDC, N242E" w:date="2020-01-14T18:48:00Z">
        <w:r w:rsidDel="008A0263">
          <w:delText>Worksheet</w:delText>
        </w:r>
      </w:del>
    </w:ins>
    <w:ins w:id="232" w:author="Cook, Maegan D CIV NETPDC, N242E" w:date="2020-01-14T18:48:00Z">
      <w:r>
        <w:t>Form</w:t>
      </w:r>
    </w:ins>
  </w:p>
  <w:p w14:paraId="25D46071" w14:textId="77777777" w:rsidR="00180BC4" w:rsidRDefault="00180BC4">
    <w:pPr>
      <w:pStyle w:val="Header"/>
      <w:jc w:val="center"/>
      <w:pPrChange w:id="233" w:author="Pleviak, Julie N / PSD AFLOAT LANT" w:date="2019-12-20T10:06: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D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413253"/>
    <w:multiLevelType w:val="hybridMultilevel"/>
    <w:tmpl w:val="B8C85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D23115"/>
    <w:multiLevelType w:val="hybridMultilevel"/>
    <w:tmpl w:val="A56A6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76F6D"/>
    <w:multiLevelType w:val="hybridMultilevel"/>
    <w:tmpl w:val="F49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E5C15"/>
    <w:multiLevelType w:val="hybridMultilevel"/>
    <w:tmpl w:val="9B860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DA603C"/>
    <w:multiLevelType w:val="hybridMultilevel"/>
    <w:tmpl w:val="3666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21756"/>
    <w:multiLevelType w:val="hybridMultilevel"/>
    <w:tmpl w:val="E4BC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eviak, Julie N / PSD AFLOAT LANT">
    <w15:presenceInfo w15:providerId="AD" w15:userId="S-1-5-21-1801674531-2146617017-725345543-5944762"/>
  </w15:person>
  <w15:person w15:author="Cook, Maegan D CIV NETPDC, N242E">
    <w15:presenceInfo w15:providerId="AD" w15:userId="S-1-5-21-1801674531-2146617017-725345543-7449729"/>
  </w15:person>
  <w15:person w15:author="Cook, Maegan D CIV USN (USA)">
    <w15:presenceInfo w15:providerId="AD" w15:userId="S-1-5-21-1801674531-2146617017-725345543-7449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B3"/>
    <w:rsid w:val="000352A4"/>
    <w:rsid w:val="00055B48"/>
    <w:rsid w:val="00085612"/>
    <w:rsid w:val="00133425"/>
    <w:rsid w:val="00180BC4"/>
    <w:rsid w:val="002F7263"/>
    <w:rsid w:val="003033E8"/>
    <w:rsid w:val="00352148"/>
    <w:rsid w:val="0037473F"/>
    <w:rsid w:val="003D7090"/>
    <w:rsid w:val="00463CA1"/>
    <w:rsid w:val="004B211F"/>
    <w:rsid w:val="005E1838"/>
    <w:rsid w:val="00623A64"/>
    <w:rsid w:val="006A0CDB"/>
    <w:rsid w:val="0071690A"/>
    <w:rsid w:val="00751DB3"/>
    <w:rsid w:val="00805966"/>
    <w:rsid w:val="00826E1A"/>
    <w:rsid w:val="008A0263"/>
    <w:rsid w:val="008A442A"/>
    <w:rsid w:val="009313CD"/>
    <w:rsid w:val="0099243B"/>
    <w:rsid w:val="009C0F7F"/>
    <w:rsid w:val="009F1585"/>
    <w:rsid w:val="00A03C47"/>
    <w:rsid w:val="00AB130A"/>
    <w:rsid w:val="00AC0DC3"/>
    <w:rsid w:val="00B74184"/>
    <w:rsid w:val="00B76D93"/>
    <w:rsid w:val="00C80FC5"/>
    <w:rsid w:val="00CB0752"/>
    <w:rsid w:val="00CF6DC3"/>
    <w:rsid w:val="00D15A93"/>
    <w:rsid w:val="00E110EC"/>
    <w:rsid w:val="00E77A5E"/>
    <w:rsid w:val="00E926E4"/>
    <w:rsid w:val="00F6207B"/>
    <w:rsid w:val="00FC4E4C"/>
    <w:rsid w:val="00FD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1079"/>
  <w15:chartTrackingRefBased/>
  <w15:docId w15:val="{56DA5D9E-1B9D-42D6-9424-3ED545D1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690A"/>
    <w:rPr>
      <w:sz w:val="16"/>
      <w:szCs w:val="16"/>
    </w:rPr>
  </w:style>
  <w:style w:type="paragraph" w:styleId="CommentText">
    <w:name w:val="annotation text"/>
    <w:basedOn w:val="Normal"/>
    <w:link w:val="CommentTextChar"/>
    <w:uiPriority w:val="99"/>
    <w:semiHidden/>
    <w:unhideWhenUsed/>
    <w:rsid w:val="0071690A"/>
    <w:pPr>
      <w:spacing w:line="240" w:lineRule="auto"/>
    </w:pPr>
    <w:rPr>
      <w:sz w:val="20"/>
      <w:szCs w:val="20"/>
    </w:rPr>
  </w:style>
  <w:style w:type="character" w:customStyle="1" w:styleId="CommentTextChar">
    <w:name w:val="Comment Text Char"/>
    <w:basedOn w:val="DefaultParagraphFont"/>
    <w:link w:val="CommentText"/>
    <w:uiPriority w:val="99"/>
    <w:semiHidden/>
    <w:rsid w:val="0071690A"/>
    <w:rPr>
      <w:sz w:val="20"/>
      <w:szCs w:val="20"/>
    </w:rPr>
  </w:style>
  <w:style w:type="paragraph" w:styleId="CommentSubject">
    <w:name w:val="annotation subject"/>
    <w:basedOn w:val="CommentText"/>
    <w:next w:val="CommentText"/>
    <w:link w:val="CommentSubjectChar"/>
    <w:uiPriority w:val="99"/>
    <w:semiHidden/>
    <w:unhideWhenUsed/>
    <w:rsid w:val="0071690A"/>
    <w:rPr>
      <w:b/>
      <w:bCs/>
    </w:rPr>
  </w:style>
  <w:style w:type="character" w:customStyle="1" w:styleId="CommentSubjectChar">
    <w:name w:val="Comment Subject Char"/>
    <w:basedOn w:val="CommentTextChar"/>
    <w:link w:val="CommentSubject"/>
    <w:uiPriority w:val="99"/>
    <w:semiHidden/>
    <w:rsid w:val="0071690A"/>
    <w:rPr>
      <w:b/>
      <w:bCs/>
      <w:sz w:val="20"/>
      <w:szCs w:val="20"/>
    </w:rPr>
  </w:style>
  <w:style w:type="paragraph" w:styleId="BalloonText">
    <w:name w:val="Balloon Text"/>
    <w:basedOn w:val="Normal"/>
    <w:link w:val="BalloonTextChar"/>
    <w:uiPriority w:val="99"/>
    <w:semiHidden/>
    <w:unhideWhenUsed/>
    <w:rsid w:val="00716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0A"/>
    <w:rPr>
      <w:rFonts w:ascii="Segoe UI" w:hAnsi="Segoe UI" w:cs="Segoe UI"/>
      <w:sz w:val="18"/>
      <w:szCs w:val="18"/>
    </w:rPr>
  </w:style>
  <w:style w:type="paragraph" w:styleId="Header">
    <w:name w:val="header"/>
    <w:basedOn w:val="Normal"/>
    <w:link w:val="HeaderChar"/>
    <w:uiPriority w:val="99"/>
    <w:unhideWhenUsed/>
    <w:rsid w:val="0013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25"/>
  </w:style>
  <w:style w:type="paragraph" w:styleId="Footer">
    <w:name w:val="footer"/>
    <w:basedOn w:val="Normal"/>
    <w:link w:val="FooterChar"/>
    <w:uiPriority w:val="99"/>
    <w:unhideWhenUsed/>
    <w:rsid w:val="0013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25"/>
  </w:style>
  <w:style w:type="paragraph" w:styleId="ListParagraph">
    <w:name w:val="List Paragraph"/>
    <w:basedOn w:val="Normal"/>
    <w:uiPriority w:val="34"/>
    <w:qFormat/>
    <w:rsid w:val="00826E1A"/>
    <w:pPr>
      <w:ind w:left="720"/>
      <w:contextualSpacing/>
    </w:pPr>
  </w:style>
  <w:style w:type="character" w:styleId="Hyperlink">
    <w:name w:val="Hyperlink"/>
    <w:basedOn w:val="DefaultParagraphFont"/>
    <w:uiPriority w:val="99"/>
    <w:unhideWhenUsed/>
    <w:rsid w:val="00D15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667B-DF41-4731-BFF0-A9E75E58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Goodloe, Tony CIV NETPDC, N242F VEC Damneck</dc:creator>
  <cp:keywords/>
  <dc:description/>
  <cp:lastModifiedBy>Pleviak, Julie N / PSD AFLOAT LANT</cp:lastModifiedBy>
  <cp:revision>25</cp:revision>
  <cp:lastPrinted>2019-12-13T19:39:00Z</cp:lastPrinted>
  <dcterms:created xsi:type="dcterms:W3CDTF">2019-11-15T21:14:00Z</dcterms:created>
  <dcterms:modified xsi:type="dcterms:W3CDTF">2020-01-27T23:39:00Z</dcterms:modified>
</cp:coreProperties>
</file>